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F1A9" w14:textId="77777777" w:rsidR="00F81C9E" w:rsidRDefault="00F81C9E">
      <w:pPr>
        <w:pStyle w:val="Corpotesto"/>
        <w:spacing w:before="10"/>
        <w:rPr>
          <w:rFonts w:ascii="Times New Roman"/>
          <w:sz w:val="7"/>
        </w:rPr>
      </w:pPr>
      <w:bookmarkStart w:id="0" w:name="_GoBack"/>
      <w:bookmarkEnd w:id="0"/>
    </w:p>
    <w:p w14:paraId="2884C613" w14:textId="77777777" w:rsidR="00F81C9E" w:rsidRDefault="000924A5">
      <w:pPr>
        <w:pStyle w:val="Corpotesto"/>
        <w:spacing w:line="181" w:lineRule="exact"/>
        <w:ind w:left="1481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  <w:lang w:val="it-IT" w:eastAsia="it-IT"/>
        </w:rPr>
        <mc:AlternateContent>
          <mc:Choice Requires="wpg">
            <w:drawing>
              <wp:inline distT="0" distB="0" distL="0" distR="0" wp14:anchorId="12F92ACC" wp14:editId="7BEB83C3">
                <wp:extent cx="1928495" cy="115570"/>
                <wp:effectExtent l="3810" t="0" r="1270" b="317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8495" cy="115570"/>
                          <a:chOff x="0" y="0"/>
                          <a:chExt cx="3037" cy="18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"/>
                            <a:ext cx="74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37"/>
                            <a:ext cx="50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0"/>
                            <a:ext cx="74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37"/>
                            <a:ext cx="15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" y="34"/>
                            <a:ext cx="65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DFAB28" id="Group 2" o:spid="_x0000_s1026" style="width:151.85pt;height:9.1pt;mso-position-horizontal-relative:char;mso-position-vertical-relative:line" coordsize="3037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4;width:74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">
                  <v:imagedata r:id="rId13" o:title=""/>
                </v:shape>
                <v:shape id="Picture 6" o:spid="_x0000_s1028" type="#_x0000_t75" style="position:absolute;left:807;top:37;width:50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">
                  <v:imagedata r:id="rId14" o:title=""/>
                </v:shape>
                <v:shape id="Picture 5" o:spid="_x0000_s1029" type="#_x0000_t75" style="position:absolute;left:1365;width:74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">
                  <v:imagedata r:id="rId15" o:title=""/>
                </v:shape>
                <v:shape id="Picture 4" o:spid="_x0000_s1030" type="#_x0000_t75" style="position:absolute;left:2167;top:37;width:154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">
                  <v:imagedata r:id="rId16" o:title=""/>
                </v:shape>
                <v:shape id="Picture 3" o:spid="_x0000_s1031" type="#_x0000_t75" style="position:absolute;left:2378;top:34;width:65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08AF8D0A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51C26CB5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2AD13ED0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386369FC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58E5B9C5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00149083" w14:textId="77777777" w:rsidR="00F81C9E" w:rsidRDefault="00F81C9E">
      <w:pPr>
        <w:pStyle w:val="Corpotesto"/>
        <w:spacing w:before="10"/>
        <w:rPr>
          <w:rFonts w:ascii="Times New Roman"/>
          <w:sz w:val="17"/>
        </w:rPr>
      </w:pPr>
    </w:p>
    <w:p w14:paraId="2FF8B22E" w14:textId="77777777" w:rsidR="00F81C9E" w:rsidRPr="006A78F6" w:rsidRDefault="003E15A0" w:rsidP="006A78F6">
      <w:pPr>
        <w:spacing w:line="909" w:lineRule="exact"/>
        <w:jc w:val="center"/>
        <w:rPr>
          <w:rFonts w:ascii="Corbel"/>
          <w:sz w:val="80"/>
          <w:lang w:val="it-IT"/>
        </w:rPr>
      </w:pPr>
      <w:r w:rsidRPr="003E15A0">
        <w:rPr>
          <w:rFonts w:ascii="Corbel"/>
          <w:color w:val="006FC0"/>
          <w:sz w:val="80"/>
          <w:lang w:val="it-IT"/>
        </w:rPr>
        <w:t>Sistema di Gestione</w:t>
      </w:r>
      <w:r w:rsidR="006A78F6">
        <w:rPr>
          <w:rFonts w:ascii="Corbel"/>
          <w:sz w:val="80"/>
          <w:lang w:val="it-IT"/>
        </w:rPr>
        <w:t xml:space="preserve"> </w:t>
      </w:r>
      <w:r w:rsidRPr="003E15A0">
        <w:rPr>
          <w:rFonts w:ascii="Corbel" w:hAnsi="Corbel"/>
          <w:color w:val="006FC0"/>
          <w:sz w:val="80"/>
          <w:lang w:val="it-IT"/>
        </w:rPr>
        <w:t xml:space="preserve">dell’Assicurazione della Qualità dei Corsi di Studio del Dipartimento di </w:t>
      </w:r>
      <w:r w:rsidR="006A78F6">
        <w:rPr>
          <w:rFonts w:ascii="Corbel" w:hAnsi="Corbel"/>
          <w:color w:val="006FC0"/>
          <w:sz w:val="80"/>
          <w:lang w:val="it-IT"/>
        </w:rPr>
        <w:t>Scienze Medico - Veterinarie</w:t>
      </w:r>
    </w:p>
    <w:p w14:paraId="5384114D" w14:textId="77777777" w:rsidR="00FB63CD" w:rsidRDefault="00FB63CD">
      <w:pPr>
        <w:pStyle w:val="Corpotesto"/>
        <w:ind w:left="306" w:right="306"/>
        <w:jc w:val="center"/>
        <w:rPr>
          <w:rFonts w:ascii="Corbel"/>
          <w:sz w:val="107"/>
          <w:lang w:val="it-IT"/>
        </w:rPr>
      </w:pPr>
    </w:p>
    <w:p w14:paraId="0C988A12" w14:textId="77777777" w:rsidR="00FB63CD" w:rsidRDefault="00FB63CD">
      <w:pPr>
        <w:pStyle w:val="Corpotesto"/>
        <w:ind w:left="306" w:right="306"/>
        <w:jc w:val="center"/>
        <w:rPr>
          <w:rFonts w:ascii="Corbel"/>
          <w:sz w:val="107"/>
          <w:lang w:val="it-IT"/>
        </w:rPr>
      </w:pPr>
    </w:p>
    <w:p w14:paraId="52F598DF" w14:textId="77777777" w:rsidR="00FB63CD" w:rsidRDefault="00FB63CD">
      <w:pPr>
        <w:pStyle w:val="Corpotesto"/>
        <w:ind w:left="306" w:right="306"/>
        <w:jc w:val="center"/>
        <w:rPr>
          <w:rFonts w:ascii="Corbel"/>
          <w:sz w:val="107"/>
          <w:lang w:val="it-IT"/>
        </w:rPr>
      </w:pPr>
    </w:p>
    <w:p w14:paraId="70BD24B9" w14:textId="07245607" w:rsidR="00F81C9E" w:rsidRPr="00771ED4" w:rsidRDefault="003E15A0">
      <w:pPr>
        <w:pStyle w:val="Corpotesto"/>
        <w:ind w:left="306" w:right="306"/>
        <w:jc w:val="center"/>
        <w:rPr>
          <w:ins w:id="1" w:author="Bertini" w:date="2018-02-27T18:19:00Z"/>
          <w:lang w:val="it-IT"/>
        </w:rPr>
      </w:pPr>
      <w:r w:rsidRPr="00771ED4">
        <w:rPr>
          <w:lang w:val="it-IT"/>
        </w:rPr>
        <w:t xml:space="preserve">Approvato dal Consiglio di Dipartimento del </w:t>
      </w:r>
      <w:ins w:id="2" w:author="Bertini" w:date="2018-02-27T18:19:00Z">
        <w:r w:rsidR="00771ED4" w:rsidRPr="00EC2513">
          <w:rPr>
            <w:lang w:val="it-IT"/>
          </w:rPr>
          <w:t>27.02.201</w:t>
        </w:r>
      </w:ins>
      <w:ins w:id="3" w:author="Bertini" w:date="2018-02-27T18:20:00Z">
        <w:r w:rsidR="00771ED4" w:rsidRPr="00EC2513">
          <w:rPr>
            <w:lang w:val="it-IT"/>
          </w:rPr>
          <w:t>8</w:t>
        </w:r>
      </w:ins>
    </w:p>
    <w:p w14:paraId="5361B7A8" w14:textId="77777777" w:rsidR="00771ED4" w:rsidRPr="003E15A0" w:rsidRDefault="00771ED4">
      <w:pPr>
        <w:pStyle w:val="Corpotesto"/>
        <w:ind w:left="306" w:right="306"/>
        <w:jc w:val="center"/>
        <w:rPr>
          <w:lang w:val="it-IT"/>
        </w:rPr>
      </w:pPr>
    </w:p>
    <w:p w14:paraId="2336B908" w14:textId="77777777" w:rsidR="00F81C9E" w:rsidRPr="003E15A0" w:rsidRDefault="00F81C9E">
      <w:pPr>
        <w:jc w:val="center"/>
        <w:rPr>
          <w:lang w:val="it-IT"/>
        </w:rPr>
        <w:sectPr w:rsidR="00F81C9E" w:rsidRPr="003E15A0">
          <w:headerReference w:type="default" r:id="rId18"/>
          <w:type w:val="continuous"/>
          <w:pgSz w:w="11910" w:h="16840"/>
          <w:pgMar w:top="1740" w:right="1380" w:bottom="280" w:left="1360" w:header="618" w:footer="720" w:gutter="0"/>
          <w:cols w:space="720"/>
        </w:sectPr>
      </w:pPr>
    </w:p>
    <w:p w14:paraId="05652A12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150BB6EE" w14:textId="77777777" w:rsidR="00F81C9E" w:rsidRPr="003E15A0" w:rsidRDefault="00F81C9E">
      <w:pPr>
        <w:pStyle w:val="Corpotesto"/>
        <w:spacing w:before="4"/>
        <w:rPr>
          <w:sz w:val="15"/>
          <w:lang w:val="it-IT"/>
        </w:rPr>
      </w:pPr>
    </w:p>
    <w:p w14:paraId="7D757963" w14:textId="77777777" w:rsidR="00F81C9E" w:rsidRPr="003E15A0" w:rsidRDefault="003E15A0" w:rsidP="006A78F6">
      <w:pPr>
        <w:pStyle w:val="Titolo1"/>
        <w:spacing w:before="51"/>
        <w:jc w:val="both"/>
        <w:rPr>
          <w:lang w:val="it-IT"/>
        </w:rPr>
      </w:pPr>
      <w:r w:rsidRPr="003E15A0">
        <w:rPr>
          <w:color w:val="006FC0"/>
          <w:lang w:val="it-IT"/>
        </w:rPr>
        <w:t>SISTEMA DI GESTIONE PER L’ASSICURAZIONE DI QUALITÀ DEI CORSI DI STUDIO</w:t>
      </w:r>
    </w:p>
    <w:p w14:paraId="1EBEBC42" w14:textId="69166C97" w:rsidR="00F81C9E" w:rsidRPr="003E15A0" w:rsidRDefault="003E15A0" w:rsidP="008C5D43">
      <w:pPr>
        <w:pStyle w:val="Corpotesto"/>
        <w:spacing w:after="240"/>
        <w:ind w:left="116" w:right="114"/>
        <w:jc w:val="both"/>
        <w:rPr>
          <w:lang w:val="it-IT"/>
        </w:rPr>
      </w:pPr>
      <w:r w:rsidRPr="003E15A0">
        <w:rPr>
          <w:lang w:val="it-IT"/>
        </w:rPr>
        <w:t xml:space="preserve">Il presente documento descrive il sistema di gestione per l’Assicurazione di Qualità (AQ) dei Corsi di Studio (CdS) del Dipartimento di </w:t>
      </w:r>
      <w:r w:rsidR="006A78F6">
        <w:rPr>
          <w:lang w:val="it-IT"/>
        </w:rPr>
        <w:t xml:space="preserve">Scienze </w:t>
      </w:r>
      <w:r w:rsidR="00FB2FCE">
        <w:rPr>
          <w:lang w:val="it-IT"/>
        </w:rPr>
        <w:t>M</w:t>
      </w:r>
      <w:r w:rsidR="006A78F6">
        <w:rPr>
          <w:lang w:val="it-IT"/>
        </w:rPr>
        <w:t>edico Veterinarie</w:t>
      </w:r>
      <w:r w:rsidRPr="003E15A0">
        <w:rPr>
          <w:lang w:val="it-IT"/>
        </w:rPr>
        <w:t>, con particolare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riferimento</w:t>
      </w:r>
      <w:r w:rsidRPr="003E15A0">
        <w:rPr>
          <w:spacing w:val="-8"/>
          <w:lang w:val="it-IT"/>
        </w:rPr>
        <w:t xml:space="preserve"> </w:t>
      </w:r>
      <w:r w:rsidRPr="003E15A0">
        <w:rPr>
          <w:lang w:val="it-IT"/>
        </w:rPr>
        <w:t>a</w:t>
      </w:r>
      <w:r w:rsidRPr="003E15A0">
        <w:rPr>
          <w:spacing w:val="-10"/>
          <w:lang w:val="it-IT"/>
        </w:rPr>
        <w:t xml:space="preserve"> </w:t>
      </w:r>
      <w:r w:rsidRPr="003E15A0">
        <w:rPr>
          <w:lang w:val="it-IT"/>
        </w:rPr>
        <w:t>quanto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previsto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dalla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Scheda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Unica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Annuale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‐</w:t>
      </w:r>
      <w:r w:rsidRPr="003E15A0">
        <w:rPr>
          <w:spacing w:val="-9"/>
          <w:lang w:val="it-IT"/>
        </w:rPr>
        <w:t xml:space="preserve"> </w:t>
      </w:r>
      <w:r w:rsidRPr="003E15A0">
        <w:rPr>
          <w:lang w:val="it-IT"/>
        </w:rPr>
        <w:t>Corso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10"/>
          <w:lang w:val="it-IT"/>
        </w:rPr>
        <w:t xml:space="preserve"> </w:t>
      </w:r>
      <w:r w:rsidRPr="003E15A0">
        <w:rPr>
          <w:lang w:val="it-IT"/>
        </w:rPr>
        <w:t>Studio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(SUA</w:t>
      </w:r>
      <w:r w:rsidR="00985F6B">
        <w:rPr>
          <w:lang w:val="it-IT"/>
        </w:rPr>
        <w:t xml:space="preserve"> </w:t>
      </w:r>
      <w:r w:rsidRPr="003E15A0">
        <w:rPr>
          <w:lang w:val="it-IT"/>
        </w:rPr>
        <w:t>‐ CdS) in termini di Obiettivi della Formazione, Esperienza dello Studente, Risultati della Formazione e Organizzazione e Gestione della</w:t>
      </w:r>
      <w:r w:rsidRPr="003E15A0">
        <w:rPr>
          <w:spacing w:val="-2"/>
          <w:lang w:val="it-IT"/>
        </w:rPr>
        <w:t xml:space="preserve"> </w:t>
      </w:r>
      <w:r w:rsidRPr="003E15A0">
        <w:rPr>
          <w:lang w:val="it-IT"/>
        </w:rPr>
        <w:t>Qualità.</w:t>
      </w:r>
    </w:p>
    <w:p w14:paraId="1648FC08" w14:textId="77777777" w:rsidR="00F81C9E" w:rsidRPr="003E15A0" w:rsidRDefault="003E15A0">
      <w:pPr>
        <w:pStyle w:val="Titolo1"/>
        <w:rPr>
          <w:lang w:val="it-IT"/>
        </w:rPr>
      </w:pPr>
      <w:r w:rsidRPr="003E15A0">
        <w:rPr>
          <w:color w:val="006FC0"/>
          <w:lang w:val="it-IT"/>
        </w:rPr>
        <w:t>POLITICA PER L’ASSICURAZIONE DI QUALITÀ DEI CORSI DI STUDIO</w:t>
      </w:r>
    </w:p>
    <w:p w14:paraId="08F98066" w14:textId="77777777" w:rsidR="00F81C9E" w:rsidRPr="003E15A0" w:rsidRDefault="003E15A0" w:rsidP="008C5D43">
      <w:pPr>
        <w:pStyle w:val="Corpotesto"/>
        <w:spacing w:before="100" w:beforeAutospacing="1" w:after="120"/>
        <w:ind w:left="116"/>
        <w:rPr>
          <w:lang w:val="it-IT"/>
        </w:rPr>
      </w:pPr>
      <w:r w:rsidRPr="003E15A0">
        <w:rPr>
          <w:lang w:val="it-IT"/>
        </w:rPr>
        <w:t>La politica per l’AQ dei CdS definisce le responsabilità e le modalità operative attraverso le quali il Consiglio di CdS persegue, mette in atto e monitora la qualità della Formazione.</w:t>
      </w:r>
    </w:p>
    <w:p w14:paraId="66BF7316" w14:textId="77777777" w:rsidR="00F81C9E" w:rsidRPr="003E15A0" w:rsidRDefault="003E15A0">
      <w:pPr>
        <w:pStyle w:val="Titolo1"/>
        <w:rPr>
          <w:lang w:val="it-IT"/>
        </w:rPr>
      </w:pPr>
      <w:r w:rsidRPr="003E15A0">
        <w:rPr>
          <w:lang w:val="it-IT"/>
        </w:rPr>
        <w:t>Responsabilità</w:t>
      </w:r>
    </w:p>
    <w:p w14:paraId="59AF0F5F" w14:textId="77777777" w:rsidR="00F81C9E" w:rsidRPr="003E15A0" w:rsidRDefault="003E15A0" w:rsidP="00AA52FB">
      <w:pPr>
        <w:pStyle w:val="Corpotesto"/>
        <w:spacing w:after="120"/>
        <w:ind w:left="116" w:right="115"/>
        <w:jc w:val="both"/>
        <w:rPr>
          <w:lang w:val="it-IT"/>
        </w:rPr>
      </w:pPr>
      <w:r w:rsidRPr="003E15A0">
        <w:rPr>
          <w:lang w:val="it-IT"/>
        </w:rPr>
        <w:t>Per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quanto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riguarda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l’AQ,</w:t>
      </w:r>
      <w:r w:rsidRPr="003E15A0">
        <w:rPr>
          <w:spacing w:val="-15"/>
          <w:lang w:val="it-IT"/>
        </w:rPr>
        <w:t xml:space="preserve"> </w:t>
      </w:r>
      <w:r w:rsidRPr="003E15A0">
        <w:rPr>
          <w:lang w:val="it-IT"/>
        </w:rPr>
        <w:t>la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struttura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organizzativa</w:t>
      </w:r>
      <w:r w:rsidRPr="003E15A0">
        <w:rPr>
          <w:spacing w:val="-15"/>
          <w:lang w:val="it-IT"/>
        </w:rPr>
        <w:t xml:space="preserve"> </w:t>
      </w:r>
      <w:r w:rsidRPr="003E15A0">
        <w:rPr>
          <w:lang w:val="it-IT"/>
        </w:rPr>
        <w:t>del</w:t>
      </w:r>
      <w:r w:rsidRPr="003E15A0">
        <w:rPr>
          <w:spacing w:val="-12"/>
          <w:lang w:val="it-IT"/>
        </w:rPr>
        <w:t xml:space="preserve"> </w:t>
      </w:r>
      <w:r w:rsidRPr="003E15A0">
        <w:rPr>
          <w:lang w:val="it-IT"/>
        </w:rPr>
        <w:t>Dipartimento</w:t>
      </w:r>
      <w:r w:rsidRPr="003E15A0">
        <w:rPr>
          <w:spacing w:val="-13"/>
          <w:lang w:val="it-IT"/>
        </w:rPr>
        <w:t xml:space="preserve"> </w:t>
      </w:r>
      <w:r w:rsidRPr="003E15A0">
        <w:rPr>
          <w:lang w:val="it-IT"/>
        </w:rPr>
        <w:t>è</w:t>
      </w:r>
      <w:r w:rsidRPr="003E15A0">
        <w:rPr>
          <w:spacing w:val="-16"/>
          <w:lang w:val="it-IT"/>
        </w:rPr>
        <w:t xml:space="preserve"> </w:t>
      </w:r>
      <w:r w:rsidRPr="003E15A0">
        <w:rPr>
          <w:lang w:val="it-IT"/>
        </w:rPr>
        <w:t>costituita</w:t>
      </w:r>
      <w:r w:rsidRPr="003E15A0">
        <w:rPr>
          <w:spacing w:val="-17"/>
          <w:lang w:val="it-IT"/>
        </w:rPr>
        <w:t xml:space="preserve"> </w:t>
      </w:r>
      <w:r w:rsidRPr="003E15A0">
        <w:rPr>
          <w:lang w:val="it-IT"/>
        </w:rPr>
        <w:t>dai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seguenti soggetti, individuati attraverso delibere del Consiglio di Dipartimento</w:t>
      </w:r>
      <w:r w:rsidR="00AA52FB" w:rsidRPr="003A5C3C">
        <w:rPr>
          <w:lang w:val="it-IT"/>
        </w:rPr>
        <w:t xml:space="preserve"> </w:t>
      </w:r>
      <w:r w:rsidR="003A5C3C" w:rsidRPr="003A5C3C">
        <w:rPr>
          <w:lang w:val="it-IT"/>
        </w:rPr>
        <w:t>e</w:t>
      </w:r>
      <w:r w:rsidR="003A5C3C">
        <w:rPr>
          <w:lang w:val="it-IT"/>
        </w:rPr>
        <w:t>/o</w:t>
      </w:r>
      <w:r w:rsidR="003A5C3C" w:rsidRPr="003A5C3C">
        <w:rPr>
          <w:lang w:val="it-IT"/>
        </w:rPr>
        <w:t xml:space="preserve"> nel </w:t>
      </w:r>
      <w:hyperlink r:id="rId19" w:history="1">
        <w:r w:rsidR="003A5C3C">
          <w:rPr>
            <w:rStyle w:val="Collegamentoipertestuale"/>
            <w:lang w:val="it-IT"/>
          </w:rPr>
          <w:t>R</w:t>
        </w:r>
        <w:r w:rsidR="003A5C3C" w:rsidRPr="003A5C3C">
          <w:rPr>
            <w:rStyle w:val="Collegamentoipertestuale"/>
            <w:lang w:val="it-IT"/>
          </w:rPr>
          <w:t>egolamento di Dipartimento</w:t>
        </w:r>
        <w:r w:rsidR="00AA52FB" w:rsidRPr="003A5C3C">
          <w:rPr>
            <w:rStyle w:val="Collegamentoipertestuale"/>
            <w:lang w:val="it-IT"/>
          </w:rPr>
          <w:t>:</w:t>
        </w:r>
      </w:hyperlink>
    </w:p>
    <w:p w14:paraId="2BED9D6F" w14:textId="77777777" w:rsidR="003A5C3C" w:rsidRDefault="003A5C3C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Direttore di Dipartimento</w:t>
      </w:r>
    </w:p>
    <w:p w14:paraId="55BD70B5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Consiglio di</w:t>
      </w:r>
      <w:r>
        <w:rPr>
          <w:spacing w:val="-5"/>
          <w:sz w:val="24"/>
        </w:rPr>
        <w:t xml:space="preserve"> </w:t>
      </w:r>
      <w:r>
        <w:rPr>
          <w:sz w:val="24"/>
        </w:rPr>
        <w:t>Dipartimento</w:t>
      </w:r>
    </w:p>
    <w:p w14:paraId="5F99B13C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Giunta di</w:t>
      </w:r>
      <w:r>
        <w:rPr>
          <w:spacing w:val="-5"/>
          <w:sz w:val="24"/>
        </w:rPr>
        <w:t xml:space="preserve"> </w:t>
      </w:r>
      <w:r>
        <w:rPr>
          <w:sz w:val="24"/>
        </w:rPr>
        <w:t>Dipartimento</w:t>
      </w:r>
    </w:p>
    <w:p w14:paraId="263130B4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Commissione Paritetica Docenti‐Studenti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(CPDS)</w:t>
      </w:r>
    </w:p>
    <w:p w14:paraId="48261E11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Presidenti dei</w:t>
      </w:r>
      <w:r>
        <w:rPr>
          <w:spacing w:val="-5"/>
          <w:sz w:val="24"/>
        </w:rPr>
        <w:t xml:space="preserve"> </w:t>
      </w:r>
      <w:r>
        <w:rPr>
          <w:sz w:val="24"/>
        </w:rPr>
        <w:t>CdS</w:t>
      </w:r>
    </w:p>
    <w:p w14:paraId="795C403F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Consigli di</w:t>
      </w:r>
      <w:r>
        <w:rPr>
          <w:spacing w:val="-4"/>
          <w:sz w:val="24"/>
        </w:rPr>
        <w:t xml:space="preserve"> </w:t>
      </w:r>
      <w:r>
        <w:rPr>
          <w:sz w:val="24"/>
        </w:rPr>
        <w:t>CdS</w:t>
      </w:r>
    </w:p>
    <w:p w14:paraId="6319BB6D" w14:textId="77777777" w:rsidR="00F81C9E" w:rsidRPr="001E4759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1E4759">
        <w:rPr>
          <w:sz w:val="24"/>
          <w:lang w:val="it-IT"/>
        </w:rPr>
        <w:t>Delegato Referente per la</w:t>
      </w:r>
      <w:r w:rsidRPr="001E4759">
        <w:rPr>
          <w:spacing w:val="-1"/>
          <w:sz w:val="24"/>
          <w:lang w:val="it-IT"/>
        </w:rPr>
        <w:t xml:space="preserve"> </w:t>
      </w:r>
      <w:r w:rsidRPr="001E4759">
        <w:rPr>
          <w:sz w:val="24"/>
          <w:lang w:val="it-IT"/>
        </w:rPr>
        <w:t>Didattica</w:t>
      </w:r>
    </w:p>
    <w:p w14:paraId="6D383F41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Commissione Didattica di</w:t>
      </w:r>
      <w:r>
        <w:rPr>
          <w:spacing w:val="-4"/>
          <w:sz w:val="24"/>
        </w:rPr>
        <w:t xml:space="preserve"> </w:t>
      </w:r>
      <w:r>
        <w:rPr>
          <w:sz w:val="24"/>
        </w:rPr>
        <w:t>Dipartimento</w:t>
      </w:r>
    </w:p>
    <w:p w14:paraId="21DF87B7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Presidio di Qualità di</w:t>
      </w:r>
      <w:r>
        <w:rPr>
          <w:spacing w:val="-6"/>
          <w:sz w:val="24"/>
        </w:rPr>
        <w:t xml:space="preserve"> </w:t>
      </w:r>
      <w:r>
        <w:rPr>
          <w:sz w:val="24"/>
        </w:rPr>
        <w:t>Dipartimento</w:t>
      </w:r>
    </w:p>
    <w:p w14:paraId="17664EED" w14:textId="77777777" w:rsidR="00F81C9E" w:rsidRPr="00650088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650088">
        <w:rPr>
          <w:sz w:val="24"/>
          <w:lang w:val="it-IT"/>
        </w:rPr>
        <w:t>Commissione per l</w:t>
      </w:r>
      <w:r w:rsidR="008C5D43" w:rsidRPr="00650088">
        <w:rPr>
          <w:sz w:val="24"/>
          <w:lang w:val="it-IT"/>
        </w:rPr>
        <w:t>a mobilità internazionale (CMI)</w:t>
      </w:r>
    </w:p>
    <w:p w14:paraId="4AEE8C99" w14:textId="77777777" w:rsidR="003A5C3C" w:rsidRPr="008C5D43" w:rsidRDefault="003E15A0" w:rsidP="008C5D43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</w:p>
    <w:p w14:paraId="3C94B3C2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Delegato agli Studenti con</w:t>
      </w:r>
      <w:r>
        <w:rPr>
          <w:spacing w:val="-4"/>
          <w:sz w:val="24"/>
        </w:rPr>
        <w:t xml:space="preserve"> </w:t>
      </w:r>
      <w:r>
        <w:rPr>
          <w:sz w:val="24"/>
        </w:rPr>
        <w:t>disabilità</w:t>
      </w:r>
    </w:p>
    <w:p w14:paraId="2FC0DBB7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Responsabile Amministrativo Gestionale (RAG) di</w:t>
      </w:r>
      <w:r w:rsidRPr="003E15A0">
        <w:rPr>
          <w:spacing w:val="-3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Dipartimento</w:t>
      </w:r>
    </w:p>
    <w:p w14:paraId="14B9C4D7" w14:textId="77777777" w:rsidR="00F81C9E" w:rsidRPr="008C5D43" w:rsidRDefault="003A5C3C" w:rsidP="008C5D43">
      <w:pPr>
        <w:pStyle w:val="Paragrafoelenco"/>
        <w:numPr>
          <w:ilvl w:val="0"/>
          <w:numId w:val="6"/>
        </w:numPr>
        <w:tabs>
          <w:tab w:val="left" w:pos="247"/>
        </w:tabs>
        <w:spacing w:before="11"/>
        <w:rPr>
          <w:sz w:val="23"/>
          <w:lang w:val="it-IT"/>
        </w:rPr>
      </w:pPr>
      <w:r w:rsidRPr="008C5D43">
        <w:rPr>
          <w:sz w:val="24"/>
          <w:lang w:val="it-IT"/>
        </w:rPr>
        <w:t>Manager per la Qualità della Didattica</w:t>
      </w:r>
    </w:p>
    <w:p w14:paraId="4BE5944F" w14:textId="77777777" w:rsidR="00F81C9E" w:rsidRPr="003E15A0" w:rsidRDefault="00F81C9E">
      <w:pPr>
        <w:pStyle w:val="Corpotesto"/>
        <w:spacing w:before="11"/>
        <w:rPr>
          <w:sz w:val="23"/>
          <w:lang w:val="it-IT"/>
        </w:rPr>
      </w:pPr>
    </w:p>
    <w:p w14:paraId="41778998" w14:textId="77777777" w:rsidR="00F81C9E" w:rsidRPr="003E15A0" w:rsidRDefault="003E15A0">
      <w:pPr>
        <w:pStyle w:val="Corpotesto"/>
        <w:spacing w:before="1"/>
        <w:ind w:left="116"/>
        <w:jc w:val="both"/>
        <w:rPr>
          <w:lang w:val="it-IT"/>
        </w:rPr>
      </w:pPr>
      <w:r w:rsidRPr="003E15A0">
        <w:rPr>
          <w:lang w:val="it-IT"/>
        </w:rPr>
        <w:t>La struttura organizzativa minima del CdS è costituita dai seguenti soggetti:</w:t>
      </w:r>
    </w:p>
    <w:p w14:paraId="21E65F77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Presidente del</w:t>
      </w:r>
      <w:r>
        <w:rPr>
          <w:spacing w:val="-5"/>
          <w:sz w:val="24"/>
        </w:rPr>
        <w:t xml:space="preserve"> </w:t>
      </w:r>
      <w:r>
        <w:rPr>
          <w:sz w:val="24"/>
        </w:rPr>
        <w:t>CdS</w:t>
      </w:r>
    </w:p>
    <w:p w14:paraId="07F51438" w14:textId="65A63DA2" w:rsidR="00EA7B54" w:rsidRDefault="00EA7B54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Tutor del CdS</w:t>
      </w:r>
    </w:p>
    <w:p w14:paraId="15105B47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Responsabile dell’AQ del CdS (RAQ)</w:t>
      </w:r>
    </w:p>
    <w:p w14:paraId="2F8A600D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Gruppo di Riesame</w:t>
      </w:r>
      <w:r>
        <w:rPr>
          <w:spacing w:val="-3"/>
          <w:sz w:val="24"/>
        </w:rPr>
        <w:t xml:space="preserve"> </w:t>
      </w:r>
      <w:r>
        <w:rPr>
          <w:sz w:val="24"/>
        </w:rPr>
        <w:t>(GdR)</w:t>
      </w:r>
    </w:p>
    <w:p w14:paraId="6A93A178" w14:textId="77777777" w:rsidR="008C5D43" w:rsidRPr="008C5D43" w:rsidRDefault="008C5D43" w:rsidP="008C5D43">
      <w:pPr>
        <w:pStyle w:val="Paragrafoelenco"/>
        <w:numPr>
          <w:ilvl w:val="0"/>
          <w:numId w:val="6"/>
        </w:numPr>
        <w:tabs>
          <w:tab w:val="left" w:pos="247"/>
        </w:tabs>
        <w:spacing w:before="2"/>
        <w:rPr>
          <w:sz w:val="24"/>
          <w:lang w:val="it-IT"/>
        </w:rPr>
      </w:pPr>
      <w:r w:rsidRPr="003A5C3C">
        <w:rPr>
          <w:sz w:val="24"/>
          <w:lang w:val="it-IT"/>
        </w:rPr>
        <w:t>Comitato di indirizzo dei Corsi di Studio</w:t>
      </w:r>
    </w:p>
    <w:p w14:paraId="3CA67520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Delegato per l’orientamento in ingresso e per il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tutorato</w:t>
      </w:r>
    </w:p>
    <w:p w14:paraId="58E8221E" w14:textId="77777777" w:rsidR="00204F6C" w:rsidRDefault="003E15A0" w:rsidP="00A85E86">
      <w:pPr>
        <w:pStyle w:val="Paragrafoelenco"/>
        <w:numPr>
          <w:ilvl w:val="0"/>
          <w:numId w:val="6"/>
        </w:numPr>
        <w:tabs>
          <w:tab w:val="left" w:pos="247"/>
        </w:tabs>
        <w:spacing w:before="1"/>
        <w:rPr>
          <w:sz w:val="24"/>
        </w:rPr>
      </w:pPr>
      <w:r>
        <w:rPr>
          <w:sz w:val="24"/>
        </w:rPr>
        <w:t>Delegato per l’orientamento in</w:t>
      </w:r>
      <w:r>
        <w:rPr>
          <w:spacing w:val="-2"/>
          <w:sz w:val="24"/>
        </w:rPr>
        <w:t xml:space="preserve"> </w:t>
      </w:r>
      <w:r>
        <w:rPr>
          <w:sz w:val="24"/>
        </w:rPr>
        <w:t>uscita</w:t>
      </w:r>
    </w:p>
    <w:p w14:paraId="5C71BC67" w14:textId="77777777" w:rsidR="00A85E86" w:rsidRPr="00A85E86" w:rsidRDefault="00A85E86" w:rsidP="00A85E86">
      <w:pPr>
        <w:pStyle w:val="Paragrafoelenco"/>
        <w:numPr>
          <w:ilvl w:val="0"/>
          <w:numId w:val="6"/>
        </w:numPr>
        <w:tabs>
          <w:tab w:val="left" w:pos="247"/>
        </w:tabs>
        <w:spacing w:before="1"/>
        <w:rPr>
          <w:sz w:val="24"/>
        </w:rPr>
      </w:pPr>
      <w:r>
        <w:rPr>
          <w:sz w:val="24"/>
        </w:rPr>
        <w:t>Referente per Tirocini Formativi</w:t>
      </w:r>
    </w:p>
    <w:p w14:paraId="12559DA7" w14:textId="77777777" w:rsidR="00F81C9E" w:rsidRPr="003E15A0" w:rsidRDefault="00F81C9E">
      <w:pPr>
        <w:pStyle w:val="Corpotesto"/>
        <w:rPr>
          <w:lang w:val="it-IT"/>
        </w:rPr>
      </w:pPr>
    </w:p>
    <w:p w14:paraId="798DC829" w14:textId="77777777" w:rsidR="00F81C9E" w:rsidRDefault="00F81C9E">
      <w:pPr>
        <w:pStyle w:val="Corpotesto"/>
        <w:spacing w:before="10"/>
        <w:rPr>
          <w:sz w:val="33"/>
          <w:lang w:val="it-IT"/>
        </w:rPr>
      </w:pPr>
    </w:p>
    <w:p w14:paraId="3971D685" w14:textId="77777777" w:rsidR="002E50F8" w:rsidRDefault="002E50F8">
      <w:pPr>
        <w:pStyle w:val="Corpotesto"/>
        <w:spacing w:before="10"/>
        <w:rPr>
          <w:sz w:val="33"/>
          <w:lang w:val="it-IT"/>
        </w:rPr>
      </w:pPr>
    </w:p>
    <w:p w14:paraId="4F44CB73" w14:textId="77777777" w:rsidR="003A5D6E" w:rsidRDefault="003A5D6E">
      <w:pPr>
        <w:pStyle w:val="Corpotesto"/>
        <w:spacing w:before="10"/>
        <w:rPr>
          <w:sz w:val="33"/>
          <w:lang w:val="it-IT"/>
        </w:rPr>
      </w:pPr>
    </w:p>
    <w:p w14:paraId="66E1D0C7" w14:textId="77777777" w:rsidR="00F81C9E" w:rsidRPr="003E15A0" w:rsidRDefault="003E15A0">
      <w:pPr>
        <w:pStyle w:val="Titolo1"/>
        <w:jc w:val="both"/>
        <w:rPr>
          <w:lang w:val="it-IT"/>
        </w:rPr>
      </w:pPr>
      <w:r w:rsidRPr="003E15A0">
        <w:rPr>
          <w:color w:val="006FC0"/>
          <w:lang w:val="it-IT"/>
        </w:rPr>
        <w:lastRenderedPageBreak/>
        <w:t>DOCUMENTI DEL SISTEMA DI GESTIONE</w:t>
      </w:r>
    </w:p>
    <w:p w14:paraId="00134A86" w14:textId="77777777" w:rsidR="00F81C9E" w:rsidRDefault="003E15A0">
      <w:pPr>
        <w:pStyle w:val="Corpotesto"/>
        <w:ind w:left="116"/>
        <w:jc w:val="both"/>
        <w:rPr>
          <w:lang w:val="it-IT"/>
        </w:rPr>
      </w:pPr>
      <w:r w:rsidRPr="003E15A0">
        <w:rPr>
          <w:lang w:val="it-IT"/>
        </w:rPr>
        <w:t>I documenti del sistema di gestione del CdS sono:</w:t>
      </w:r>
    </w:p>
    <w:p w14:paraId="54814894" w14:textId="77777777" w:rsidR="00F81C9E" w:rsidRPr="003E15A0" w:rsidRDefault="00F81C9E">
      <w:pPr>
        <w:pStyle w:val="Corpotesto"/>
        <w:spacing w:before="4"/>
        <w:rPr>
          <w:sz w:val="15"/>
          <w:lang w:val="it-IT"/>
        </w:rPr>
      </w:pPr>
    </w:p>
    <w:p w14:paraId="7ECA2CE7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spacing w:before="51"/>
        <w:rPr>
          <w:sz w:val="24"/>
          <w:lang w:val="it-IT"/>
        </w:rPr>
      </w:pPr>
      <w:r w:rsidRPr="003E15A0">
        <w:rPr>
          <w:sz w:val="24"/>
          <w:lang w:val="it-IT"/>
        </w:rPr>
        <w:t>Scheda Unica Annuale ‐ Corso di Studio</w:t>
      </w:r>
      <w:r w:rsidRPr="003E15A0">
        <w:rPr>
          <w:spacing w:val="-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(SUA‐CdS)</w:t>
      </w:r>
    </w:p>
    <w:p w14:paraId="2D29A3A3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Scheda di Monitoraggio Annuale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(SMA)</w:t>
      </w:r>
    </w:p>
    <w:p w14:paraId="317778A9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Rapporto di Riesame Ciclico</w:t>
      </w:r>
      <w:r w:rsidRPr="003E15A0">
        <w:rPr>
          <w:spacing w:val="-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(RRC)</w:t>
      </w:r>
    </w:p>
    <w:p w14:paraId="4F5CBA12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Questionari di valutazione delle attività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formative</w:t>
      </w:r>
    </w:p>
    <w:p w14:paraId="335B13BD" w14:textId="77777777" w:rsidR="00F81C9E" w:rsidRPr="003E15A0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3E15A0">
        <w:rPr>
          <w:sz w:val="24"/>
          <w:lang w:val="it-IT"/>
        </w:rPr>
        <w:t>Questionari di valutazione delle attività di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tirocinio</w:t>
      </w:r>
    </w:p>
    <w:p w14:paraId="48111346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Relazione annuale della</w:t>
      </w:r>
      <w:r>
        <w:rPr>
          <w:spacing w:val="-1"/>
          <w:sz w:val="24"/>
        </w:rPr>
        <w:t xml:space="preserve"> </w:t>
      </w:r>
      <w:r>
        <w:rPr>
          <w:sz w:val="24"/>
        </w:rPr>
        <w:t>CPDS</w:t>
      </w:r>
    </w:p>
    <w:p w14:paraId="521D478F" w14:textId="77777777" w:rsidR="00F81C9E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</w:rPr>
      </w:pPr>
      <w:r>
        <w:rPr>
          <w:sz w:val="24"/>
        </w:rPr>
        <w:t>Relazione annuale del</w:t>
      </w:r>
      <w:r>
        <w:rPr>
          <w:spacing w:val="-2"/>
          <w:sz w:val="24"/>
        </w:rPr>
        <w:t xml:space="preserve"> </w:t>
      </w:r>
      <w:r>
        <w:rPr>
          <w:sz w:val="24"/>
        </w:rPr>
        <w:t>NdV</w:t>
      </w:r>
    </w:p>
    <w:p w14:paraId="484F1EB4" w14:textId="77777777" w:rsidR="00F81C9E" w:rsidRPr="00650088" w:rsidRDefault="003E15A0">
      <w:pPr>
        <w:pStyle w:val="Paragrafoelenco"/>
        <w:numPr>
          <w:ilvl w:val="0"/>
          <w:numId w:val="6"/>
        </w:numPr>
        <w:tabs>
          <w:tab w:val="left" w:pos="247"/>
        </w:tabs>
        <w:rPr>
          <w:sz w:val="24"/>
          <w:lang w:val="it-IT"/>
        </w:rPr>
      </w:pPr>
      <w:r w:rsidRPr="00650088">
        <w:rPr>
          <w:sz w:val="24"/>
          <w:lang w:val="it-IT"/>
        </w:rPr>
        <w:t>Verbali del Presidio di Qualità di</w:t>
      </w:r>
      <w:r w:rsidRPr="00650088">
        <w:rPr>
          <w:spacing w:val="-12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Dipartimento</w:t>
      </w:r>
    </w:p>
    <w:p w14:paraId="1E59AC7F" w14:textId="77777777" w:rsidR="00F81C9E" w:rsidRPr="00650088" w:rsidRDefault="003E15A0">
      <w:pPr>
        <w:pStyle w:val="Paragrafoelenco"/>
        <w:numPr>
          <w:ilvl w:val="0"/>
          <w:numId w:val="6"/>
        </w:numPr>
        <w:tabs>
          <w:tab w:val="left" w:pos="247"/>
        </w:tabs>
        <w:spacing w:before="3"/>
        <w:rPr>
          <w:sz w:val="24"/>
          <w:lang w:val="it-IT"/>
        </w:rPr>
      </w:pPr>
      <w:r w:rsidRPr="00650088">
        <w:rPr>
          <w:sz w:val="24"/>
          <w:lang w:val="it-IT"/>
        </w:rPr>
        <w:t>Verbali del Consiglio di Corso di</w:t>
      </w:r>
      <w:r w:rsidRPr="00650088">
        <w:rPr>
          <w:spacing w:val="-10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Studio</w:t>
      </w:r>
    </w:p>
    <w:p w14:paraId="713B3417" w14:textId="77777777" w:rsidR="00F81C9E" w:rsidRPr="003E15A0" w:rsidRDefault="00F81C9E">
      <w:pPr>
        <w:pStyle w:val="Corpotesto"/>
        <w:rPr>
          <w:lang w:val="it-IT"/>
        </w:rPr>
      </w:pPr>
    </w:p>
    <w:p w14:paraId="074A39CA" w14:textId="77777777" w:rsidR="00F81C9E" w:rsidRPr="003E15A0" w:rsidRDefault="003E15A0">
      <w:pPr>
        <w:ind w:left="116" w:right="114"/>
        <w:rPr>
          <w:rFonts w:ascii="Century Gothic" w:hAnsi="Century Gothic"/>
          <w:b/>
          <w:i/>
          <w:sz w:val="28"/>
          <w:lang w:val="it-IT"/>
        </w:rPr>
      </w:pPr>
      <w:r w:rsidRPr="003E15A0">
        <w:rPr>
          <w:rFonts w:ascii="Century Gothic" w:hAnsi="Century Gothic"/>
          <w:b/>
          <w:i/>
          <w:color w:val="006FC0"/>
          <w:sz w:val="28"/>
          <w:lang w:val="it-IT"/>
        </w:rPr>
        <w:t>Modalità operative attraverso le quali il Corso di Studio persegue e mette in atto la Qualità della Formazione</w:t>
      </w:r>
    </w:p>
    <w:p w14:paraId="4597AF5B" w14:textId="77777777" w:rsidR="00F81C9E" w:rsidRPr="003E15A0" w:rsidRDefault="00F81C9E">
      <w:pPr>
        <w:pStyle w:val="Corpotesto"/>
        <w:spacing w:before="7"/>
        <w:rPr>
          <w:rFonts w:ascii="Century Gothic"/>
          <w:b/>
          <w:i/>
          <w:sz w:val="33"/>
          <w:lang w:val="it-IT"/>
        </w:rPr>
      </w:pPr>
    </w:p>
    <w:p w14:paraId="672F2001" w14:textId="77777777" w:rsidR="00F81C9E" w:rsidRPr="003E15A0" w:rsidRDefault="003E15A0">
      <w:pPr>
        <w:pStyle w:val="Titolo1"/>
        <w:rPr>
          <w:lang w:val="it-IT"/>
        </w:rPr>
      </w:pPr>
      <w:r w:rsidRPr="003E15A0">
        <w:rPr>
          <w:color w:val="006FC0"/>
          <w:lang w:val="it-IT"/>
        </w:rPr>
        <w:t>PREMESSA</w:t>
      </w:r>
    </w:p>
    <w:p w14:paraId="15EBC06D" w14:textId="77777777" w:rsidR="00F81C9E" w:rsidRPr="003E15A0" w:rsidRDefault="003E15A0">
      <w:pPr>
        <w:pStyle w:val="Corpotesto"/>
        <w:ind w:left="116"/>
        <w:rPr>
          <w:lang w:val="it-IT"/>
        </w:rPr>
      </w:pPr>
      <w:r w:rsidRPr="003E15A0">
        <w:rPr>
          <w:lang w:val="it-IT"/>
        </w:rPr>
        <w:t>Le basi di riferimento per la definizione della Politica per la Qualità della Formazione sono costituite dai seguenti documenti:</w:t>
      </w:r>
    </w:p>
    <w:p w14:paraId="1041C4F5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Linee Guida AVA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14:paraId="462D96B0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Politica della Qualità di</w:t>
      </w:r>
      <w:r>
        <w:rPr>
          <w:spacing w:val="-7"/>
          <w:sz w:val="24"/>
        </w:rPr>
        <w:t xml:space="preserve"> </w:t>
      </w:r>
      <w:r>
        <w:rPr>
          <w:sz w:val="24"/>
        </w:rPr>
        <w:t>Ateneo</w:t>
      </w:r>
    </w:p>
    <w:p w14:paraId="5DFAB3CE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Piano Strategico di</w:t>
      </w:r>
      <w:r>
        <w:rPr>
          <w:spacing w:val="-4"/>
          <w:sz w:val="24"/>
        </w:rPr>
        <w:t xml:space="preserve"> </w:t>
      </w:r>
      <w:r>
        <w:rPr>
          <w:sz w:val="24"/>
        </w:rPr>
        <w:t>Ateneo</w:t>
      </w:r>
    </w:p>
    <w:p w14:paraId="75D0C5D1" w14:textId="77777777" w:rsidR="00F81C9E" w:rsidRPr="003E15A0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  <w:lang w:val="it-IT"/>
        </w:rPr>
      </w:pPr>
      <w:r w:rsidRPr="003E15A0">
        <w:rPr>
          <w:sz w:val="24"/>
          <w:lang w:val="it-IT"/>
        </w:rPr>
        <w:t>Piano Integrato del Ciclo di Gestione della Performance di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Ateneo</w:t>
      </w:r>
    </w:p>
    <w:p w14:paraId="6541D6EA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Scheda di Monitoraggio</w:t>
      </w:r>
      <w:r>
        <w:rPr>
          <w:spacing w:val="-6"/>
          <w:sz w:val="24"/>
        </w:rPr>
        <w:t xml:space="preserve"> </w:t>
      </w:r>
      <w:r>
        <w:rPr>
          <w:sz w:val="24"/>
        </w:rPr>
        <w:t>Annuale</w:t>
      </w:r>
    </w:p>
    <w:p w14:paraId="29DEAFBE" w14:textId="77777777" w:rsidR="00F81C9E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Rapporto Ciclico di</w:t>
      </w:r>
      <w:r>
        <w:rPr>
          <w:spacing w:val="-1"/>
          <w:sz w:val="24"/>
        </w:rPr>
        <w:t xml:space="preserve"> </w:t>
      </w:r>
      <w:r>
        <w:rPr>
          <w:sz w:val="24"/>
        </w:rPr>
        <w:t>Riesame</w:t>
      </w:r>
    </w:p>
    <w:p w14:paraId="5F08D29B" w14:textId="77777777" w:rsidR="00F81C9E" w:rsidRPr="003E15A0" w:rsidRDefault="003E15A0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spacing w:before="2"/>
        <w:jc w:val="left"/>
        <w:rPr>
          <w:sz w:val="24"/>
          <w:lang w:val="it-IT"/>
        </w:rPr>
      </w:pPr>
      <w:r w:rsidRPr="003E15A0">
        <w:rPr>
          <w:sz w:val="24"/>
          <w:lang w:val="it-IT"/>
        </w:rPr>
        <w:t>Relazione Annuale della Commissione Paritetica</w:t>
      </w:r>
      <w:r w:rsidRPr="003E15A0">
        <w:rPr>
          <w:spacing w:val="-10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Docenti‐Studenti</w:t>
      </w:r>
    </w:p>
    <w:p w14:paraId="21B7E27F" w14:textId="43083112" w:rsidR="00F81C9E" w:rsidRPr="00650088" w:rsidRDefault="003E15A0" w:rsidP="00650088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jc w:val="left"/>
        <w:rPr>
          <w:sz w:val="24"/>
          <w:lang w:val="it-IT"/>
        </w:rPr>
      </w:pPr>
      <w:r w:rsidRPr="00650088">
        <w:rPr>
          <w:sz w:val="24"/>
        </w:rPr>
        <w:t>Relazione Annuale del</w:t>
      </w:r>
      <w:r w:rsidRPr="00650088">
        <w:rPr>
          <w:spacing w:val="-3"/>
          <w:sz w:val="24"/>
        </w:rPr>
        <w:t xml:space="preserve"> </w:t>
      </w:r>
      <w:r w:rsidRPr="00650088">
        <w:rPr>
          <w:sz w:val="24"/>
        </w:rPr>
        <w:t>NdV</w:t>
      </w:r>
    </w:p>
    <w:p w14:paraId="2678DCCF" w14:textId="3E05EEE6" w:rsidR="00F81C9E" w:rsidRPr="00650088" w:rsidRDefault="003E15A0" w:rsidP="008C5D43">
      <w:pPr>
        <w:pStyle w:val="Paragrafoelenco"/>
        <w:numPr>
          <w:ilvl w:val="1"/>
          <w:numId w:val="6"/>
        </w:numPr>
        <w:tabs>
          <w:tab w:val="left" w:pos="836"/>
          <w:tab w:val="left" w:pos="837"/>
        </w:tabs>
        <w:spacing w:after="120"/>
        <w:ind w:right="115"/>
        <w:jc w:val="left"/>
        <w:rPr>
          <w:sz w:val="24"/>
          <w:lang w:val="it-IT"/>
        </w:rPr>
      </w:pPr>
      <w:r w:rsidRPr="00650088">
        <w:rPr>
          <w:sz w:val="24"/>
          <w:lang w:val="it-IT"/>
        </w:rPr>
        <w:t>altri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documenti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ritenuti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utili,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tra</w:t>
      </w:r>
      <w:r w:rsidRPr="00650088">
        <w:rPr>
          <w:spacing w:val="-3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quali</w:t>
      </w:r>
      <w:r w:rsidRPr="00650088">
        <w:rPr>
          <w:spacing w:val="-3"/>
          <w:sz w:val="24"/>
          <w:lang w:val="it-IT"/>
        </w:rPr>
        <w:t xml:space="preserve"> </w:t>
      </w:r>
      <w:r w:rsidR="00650088" w:rsidRPr="00650088">
        <w:rPr>
          <w:spacing w:val="-3"/>
          <w:sz w:val="24"/>
          <w:lang w:val="it-IT"/>
        </w:rPr>
        <w:t xml:space="preserve">i </w:t>
      </w:r>
      <w:r w:rsidRPr="00650088">
        <w:rPr>
          <w:sz w:val="24"/>
          <w:lang w:val="it-IT"/>
        </w:rPr>
        <w:t>verbali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del</w:t>
      </w:r>
      <w:r w:rsidRPr="00650088">
        <w:rPr>
          <w:spacing w:val="-8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Presidio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di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Qualità</w:t>
      </w:r>
      <w:r w:rsidRPr="00650088">
        <w:rPr>
          <w:spacing w:val="-6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>di</w:t>
      </w:r>
      <w:r w:rsidRPr="00650088">
        <w:rPr>
          <w:spacing w:val="-4"/>
          <w:sz w:val="24"/>
          <w:lang w:val="it-IT"/>
        </w:rPr>
        <w:t xml:space="preserve"> </w:t>
      </w:r>
      <w:r w:rsidRPr="00650088">
        <w:rPr>
          <w:sz w:val="24"/>
          <w:lang w:val="it-IT"/>
        </w:rPr>
        <w:t xml:space="preserve">Dipartimento </w:t>
      </w:r>
    </w:p>
    <w:p w14:paraId="05BBAD4C" w14:textId="77777777" w:rsidR="00F81C9E" w:rsidRPr="006A78F6" w:rsidRDefault="003E15A0" w:rsidP="008C5D43">
      <w:pPr>
        <w:pStyle w:val="Corpotesto"/>
        <w:spacing w:after="120"/>
        <w:ind w:left="116" w:right="115"/>
        <w:jc w:val="both"/>
        <w:rPr>
          <w:lang w:val="it-IT"/>
        </w:rPr>
      </w:pPr>
      <w:r w:rsidRPr="003E15A0">
        <w:rPr>
          <w:lang w:val="it-IT"/>
        </w:rPr>
        <w:t>Tale politica si sostanzia nell’individuazione di obiettivi di miglioramento e/o azioni correttive.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L’individuazione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tali</w:t>
      </w:r>
      <w:r w:rsidRPr="003E15A0">
        <w:rPr>
          <w:spacing w:val="-3"/>
          <w:lang w:val="it-IT"/>
        </w:rPr>
        <w:t xml:space="preserve"> </w:t>
      </w:r>
      <w:r w:rsidRPr="003E15A0">
        <w:rPr>
          <w:lang w:val="it-IT"/>
        </w:rPr>
        <w:t>obiettivi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e/o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azioni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fornisce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ai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componenti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del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Consiglio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 xml:space="preserve">di CdS e a tutte le altre parti interessate (es. </w:t>
      </w:r>
      <w:r w:rsidRPr="006A78F6">
        <w:rPr>
          <w:lang w:val="it-IT"/>
        </w:rPr>
        <w:t>Dipartimento e Ateneo) gli indirizzi e gli orientamenti generali per la Qualità del</w:t>
      </w:r>
      <w:r w:rsidRPr="006A78F6">
        <w:rPr>
          <w:spacing w:val="-6"/>
          <w:lang w:val="it-IT"/>
        </w:rPr>
        <w:t xml:space="preserve"> </w:t>
      </w:r>
      <w:r w:rsidRPr="006A78F6">
        <w:rPr>
          <w:lang w:val="it-IT"/>
        </w:rPr>
        <w:t>CdS.</w:t>
      </w:r>
    </w:p>
    <w:p w14:paraId="0BF3E3A7" w14:textId="77777777" w:rsidR="00F81C9E" w:rsidRPr="003E15A0" w:rsidRDefault="003E15A0" w:rsidP="008C5D43">
      <w:pPr>
        <w:pStyle w:val="Corpotesto"/>
        <w:spacing w:after="120"/>
        <w:ind w:left="116" w:right="117"/>
        <w:jc w:val="both"/>
        <w:rPr>
          <w:lang w:val="it-IT"/>
        </w:rPr>
      </w:pPr>
      <w:r w:rsidRPr="003E15A0">
        <w:rPr>
          <w:lang w:val="it-IT"/>
        </w:rPr>
        <w:t>Gli obiettivi devono essere ambiziosi ma al contempo anche raggiungibili e definiti in modo tale da garantirne la misurabilità. Per ciascuno di essi, devono essere identificati in un piano operativo i seguenti attributi:</w:t>
      </w:r>
    </w:p>
    <w:p w14:paraId="26712322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59"/>
        </w:tabs>
        <w:spacing w:before="1"/>
        <w:ind w:firstLine="0"/>
        <w:rPr>
          <w:sz w:val="24"/>
          <w:lang w:val="it-IT"/>
        </w:rPr>
      </w:pPr>
      <w:r w:rsidRPr="003E15A0">
        <w:rPr>
          <w:sz w:val="24"/>
          <w:lang w:val="it-IT"/>
        </w:rPr>
        <w:t>azioni da intraprendere (cosa si intende</w:t>
      </w:r>
      <w:r w:rsidRPr="003E15A0">
        <w:rPr>
          <w:spacing w:val="-2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fare);</w:t>
      </w:r>
    </w:p>
    <w:p w14:paraId="5D5DA24C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88"/>
        </w:tabs>
        <w:spacing w:line="242" w:lineRule="auto"/>
        <w:ind w:right="122" w:firstLine="0"/>
        <w:rPr>
          <w:sz w:val="24"/>
          <w:lang w:val="it-IT"/>
        </w:rPr>
      </w:pPr>
      <w:r w:rsidRPr="003E15A0">
        <w:rPr>
          <w:sz w:val="24"/>
          <w:lang w:val="it-IT"/>
        </w:rPr>
        <w:t>responsabilità (possibilmente individuali o di pochi) per il raggiungimento dell’obiettivo (chi sarà responsabile delle</w:t>
      </w:r>
      <w:r w:rsidRPr="003E15A0">
        <w:rPr>
          <w:spacing w:val="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attività);</w:t>
      </w:r>
    </w:p>
    <w:p w14:paraId="6C281A5E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45"/>
        </w:tabs>
        <w:spacing w:line="290" w:lineRule="exact"/>
        <w:ind w:left="344" w:hanging="228"/>
        <w:rPr>
          <w:sz w:val="24"/>
          <w:lang w:val="it-IT"/>
        </w:rPr>
      </w:pPr>
      <w:r w:rsidRPr="003E15A0">
        <w:rPr>
          <w:sz w:val="24"/>
          <w:lang w:val="it-IT"/>
        </w:rPr>
        <w:t>modalità di raggiungimento (strumenti per perseguire</w:t>
      </w:r>
      <w:r w:rsidRPr="003E15A0">
        <w:rPr>
          <w:spacing w:val="-8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l’obiettivo);</w:t>
      </w:r>
    </w:p>
    <w:p w14:paraId="59888367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412"/>
        </w:tabs>
        <w:ind w:right="121" w:firstLine="0"/>
        <w:rPr>
          <w:sz w:val="24"/>
          <w:lang w:val="it-IT"/>
        </w:rPr>
      </w:pPr>
      <w:r w:rsidRPr="003E15A0">
        <w:rPr>
          <w:sz w:val="24"/>
          <w:lang w:val="it-IT"/>
        </w:rPr>
        <w:t>risorse necessarie o assegnate (cosa serve dal punto di vista delle risorse umane ed economico/finanziarie);</w:t>
      </w:r>
    </w:p>
    <w:p w14:paraId="6525FEFA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91"/>
        </w:tabs>
        <w:spacing w:before="51"/>
        <w:ind w:right="116" w:firstLine="0"/>
        <w:rPr>
          <w:sz w:val="24"/>
          <w:lang w:val="it-IT"/>
        </w:rPr>
      </w:pPr>
      <w:r w:rsidRPr="003E15A0">
        <w:rPr>
          <w:sz w:val="24"/>
          <w:lang w:val="it-IT"/>
        </w:rPr>
        <w:t>definizione dell’indicatore o degli indicatori (come si valuta lo stato di raggiungimento dell’obiettivo) e dei corrispondenti traguardi/valori obiettivo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(target);</w:t>
      </w:r>
    </w:p>
    <w:p w14:paraId="7DB3A09F" w14:textId="77777777" w:rsidR="00F81C9E" w:rsidRPr="003E15A0" w:rsidRDefault="003E15A0">
      <w:pPr>
        <w:pStyle w:val="Paragrafoelenco"/>
        <w:numPr>
          <w:ilvl w:val="0"/>
          <w:numId w:val="5"/>
        </w:numPr>
        <w:tabs>
          <w:tab w:val="left" w:pos="316"/>
        </w:tabs>
        <w:ind w:right="120" w:firstLine="0"/>
        <w:rPr>
          <w:sz w:val="24"/>
          <w:lang w:val="it-IT"/>
        </w:rPr>
      </w:pPr>
      <w:r w:rsidRPr="003E15A0">
        <w:rPr>
          <w:sz w:val="24"/>
          <w:lang w:val="it-IT"/>
        </w:rPr>
        <w:lastRenderedPageBreak/>
        <w:t>scadenze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previste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per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il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raggiungimento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(quando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si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verificherà</w:t>
      </w:r>
      <w:r w:rsidRPr="003E15A0">
        <w:rPr>
          <w:spacing w:val="-5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lo</w:t>
      </w:r>
      <w:r w:rsidRPr="003E15A0">
        <w:rPr>
          <w:spacing w:val="-4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stato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di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raggiungimento) ed eventuali stati di</w:t>
      </w:r>
      <w:r w:rsidRPr="003E15A0">
        <w:rPr>
          <w:spacing w:val="-1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avanzamento;</w:t>
      </w:r>
    </w:p>
    <w:p w14:paraId="6F25F1DD" w14:textId="77777777" w:rsidR="00F81C9E" w:rsidRPr="003E15A0" w:rsidRDefault="003E15A0" w:rsidP="008C5D43">
      <w:pPr>
        <w:pStyle w:val="Paragrafoelenco"/>
        <w:numPr>
          <w:ilvl w:val="0"/>
          <w:numId w:val="5"/>
        </w:numPr>
        <w:tabs>
          <w:tab w:val="left" w:pos="357"/>
        </w:tabs>
        <w:spacing w:after="240"/>
        <w:ind w:left="356" w:hanging="240"/>
        <w:rPr>
          <w:sz w:val="24"/>
          <w:lang w:val="it-IT"/>
        </w:rPr>
      </w:pPr>
      <w:r w:rsidRPr="003E15A0">
        <w:rPr>
          <w:sz w:val="24"/>
          <w:lang w:val="it-IT"/>
        </w:rPr>
        <w:t>rischi associati (potenziali rischi connessi al raggiungimento</w:t>
      </w:r>
      <w:r w:rsidRPr="003E15A0">
        <w:rPr>
          <w:spacing w:val="-7"/>
          <w:sz w:val="24"/>
          <w:lang w:val="it-IT"/>
        </w:rPr>
        <w:t xml:space="preserve"> </w:t>
      </w:r>
      <w:r w:rsidRPr="003E15A0">
        <w:rPr>
          <w:sz w:val="24"/>
          <w:lang w:val="it-IT"/>
        </w:rPr>
        <w:t>dell’obiettivo).</w:t>
      </w:r>
    </w:p>
    <w:p w14:paraId="1DBCA01A" w14:textId="77777777" w:rsidR="00F81C9E" w:rsidRPr="003E15A0" w:rsidRDefault="003E15A0" w:rsidP="008C5D43">
      <w:pPr>
        <w:pStyle w:val="Corpotesto"/>
        <w:spacing w:after="120"/>
        <w:ind w:left="116" w:right="114"/>
        <w:rPr>
          <w:lang w:val="it-IT"/>
        </w:rPr>
      </w:pPr>
      <w:r w:rsidRPr="003E15A0">
        <w:rPr>
          <w:lang w:val="it-IT"/>
        </w:rPr>
        <w:t>L’AQ</w:t>
      </w:r>
      <w:r w:rsidRPr="003E15A0">
        <w:rPr>
          <w:spacing w:val="-6"/>
          <w:lang w:val="it-IT"/>
        </w:rPr>
        <w:t xml:space="preserve"> </w:t>
      </w:r>
      <w:r w:rsidRPr="003E15A0">
        <w:rPr>
          <w:lang w:val="it-IT"/>
        </w:rPr>
        <w:t>della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Formazione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viene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attuata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mediante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il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controllo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dei</w:t>
      </w:r>
      <w:r w:rsidRPr="003E15A0">
        <w:rPr>
          <w:spacing w:val="-4"/>
          <w:lang w:val="it-IT"/>
        </w:rPr>
        <w:t xml:space="preserve"> </w:t>
      </w:r>
      <w:r w:rsidRPr="003E15A0">
        <w:rPr>
          <w:lang w:val="it-IT"/>
        </w:rPr>
        <w:t>“Processi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7"/>
          <w:lang w:val="it-IT"/>
        </w:rPr>
        <w:t xml:space="preserve"> </w:t>
      </w:r>
      <w:r w:rsidRPr="003E15A0">
        <w:rPr>
          <w:lang w:val="it-IT"/>
        </w:rPr>
        <w:t>gestione,</w:t>
      </w:r>
      <w:r w:rsidRPr="003E15A0">
        <w:rPr>
          <w:spacing w:val="-5"/>
          <w:lang w:val="it-IT"/>
        </w:rPr>
        <w:t xml:space="preserve"> </w:t>
      </w:r>
      <w:r w:rsidRPr="003E15A0">
        <w:rPr>
          <w:lang w:val="it-IT"/>
        </w:rPr>
        <w:t>riesame e</w:t>
      </w:r>
      <w:r w:rsidRPr="003E15A0">
        <w:rPr>
          <w:spacing w:val="-11"/>
          <w:lang w:val="it-IT"/>
        </w:rPr>
        <w:t xml:space="preserve"> </w:t>
      </w:r>
      <w:r w:rsidRPr="003E15A0">
        <w:rPr>
          <w:lang w:val="it-IT"/>
        </w:rPr>
        <w:t>miglioramento</w:t>
      </w:r>
      <w:r w:rsidRPr="003E15A0">
        <w:rPr>
          <w:spacing w:val="-13"/>
          <w:lang w:val="it-IT"/>
        </w:rPr>
        <w:t xml:space="preserve"> </w:t>
      </w:r>
      <w:r w:rsidRPr="003E15A0">
        <w:rPr>
          <w:lang w:val="it-IT"/>
        </w:rPr>
        <w:t>dei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Corsi</w:t>
      </w:r>
      <w:r w:rsidRPr="003E15A0">
        <w:rPr>
          <w:spacing w:val="-12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Studio”</w:t>
      </w:r>
      <w:r w:rsidRPr="003E15A0">
        <w:rPr>
          <w:spacing w:val="-10"/>
          <w:lang w:val="it-IT"/>
        </w:rPr>
        <w:t xml:space="preserve"> </w:t>
      </w:r>
      <w:r w:rsidRPr="003E15A0">
        <w:rPr>
          <w:lang w:val="it-IT"/>
        </w:rPr>
        <w:t>ovvero</w:t>
      </w:r>
      <w:r w:rsidRPr="003E15A0">
        <w:rPr>
          <w:spacing w:val="-12"/>
          <w:lang w:val="it-IT"/>
        </w:rPr>
        <w:t xml:space="preserve"> </w:t>
      </w:r>
      <w:r w:rsidRPr="003E15A0">
        <w:rPr>
          <w:lang w:val="it-IT"/>
        </w:rPr>
        <w:t>attraverso</w:t>
      </w:r>
      <w:r w:rsidRPr="003E15A0">
        <w:rPr>
          <w:spacing w:val="-11"/>
          <w:lang w:val="it-IT"/>
        </w:rPr>
        <w:t xml:space="preserve"> </w:t>
      </w:r>
      <w:r w:rsidRPr="003E15A0">
        <w:rPr>
          <w:lang w:val="it-IT"/>
        </w:rPr>
        <w:t>il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piano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operativo</w:t>
      </w:r>
      <w:r w:rsidRPr="003E15A0">
        <w:rPr>
          <w:spacing w:val="-17"/>
          <w:lang w:val="it-IT"/>
        </w:rPr>
        <w:t xml:space="preserve"> </w:t>
      </w:r>
      <w:r w:rsidRPr="003E15A0">
        <w:rPr>
          <w:lang w:val="it-IT"/>
        </w:rPr>
        <w:t>di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seguito</w:t>
      </w:r>
      <w:r w:rsidRPr="003E15A0">
        <w:rPr>
          <w:spacing w:val="-14"/>
          <w:lang w:val="it-IT"/>
        </w:rPr>
        <w:t xml:space="preserve"> </w:t>
      </w:r>
      <w:r w:rsidRPr="003E15A0">
        <w:rPr>
          <w:lang w:val="it-IT"/>
        </w:rPr>
        <w:t>descritto.</w:t>
      </w:r>
    </w:p>
    <w:p w14:paraId="6856BFD0" w14:textId="77777777" w:rsidR="00F81C9E" w:rsidRPr="003E15A0" w:rsidRDefault="003E15A0" w:rsidP="008C5D43">
      <w:pPr>
        <w:pStyle w:val="Corpotesto"/>
        <w:spacing w:before="11"/>
        <w:rPr>
          <w:sz w:val="20"/>
          <w:lang w:val="it-IT"/>
        </w:rPr>
        <w:sectPr w:rsidR="00F81C9E" w:rsidRPr="003E15A0">
          <w:footerReference w:type="default" r:id="rId20"/>
          <w:pgSz w:w="11910" w:h="16840"/>
          <w:pgMar w:top="1740" w:right="1380" w:bottom="1380" w:left="1360" w:header="618" w:footer="1100" w:gutter="0"/>
          <w:cols w:space="720"/>
        </w:sect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152AC944" wp14:editId="2577E37C">
            <wp:simplePos x="0" y="0"/>
            <wp:positionH relativeFrom="page">
              <wp:posOffset>937260</wp:posOffset>
            </wp:positionH>
            <wp:positionV relativeFrom="paragraph">
              <wp:posOffset>187352</wp:posOffset>
            </wp:positionV>
            <wp:extent cx="5639301" cy="4228528"/>
            <wp:effectExtent l="0" t="0" r="0" b="0"/>
            <wp:wrapTopAndBottom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301" cy="422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97B82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7DD4081C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4A480ADD" w14:textId="77777777" w:rsidR="00F81C9E" w:rsidRPr="003E15A0" w:rsidRDefault="00F81C9E">
      <w:pPr>
        <w:pStyle w:val="Corpotesto"/>
        <w:spacing w:before="4"/>
        <w:rPr>
          <w:sz w:val="15"/>
          <w:lang w:val="it-IT"/>
        </w:rPr>
      </w:pPr>
    </w:p>
    <w:p w14:paraId="48D5A151" w14:textId="77777777" w:rsidR="00F81C9E" w:rsidRPr="003E15A0" w:rsidRDefault="003E15A0">
      <w:pPr>
        <w:pStyle w:val="Titolo1"/>
        <w:spacing w:before="51"/>
        <w:rPr>
          <w:lang w:val="it-IT"/>
        </w:rPr>
      </w:pPr>
      <w:r w:rsidRPr="003E15A0">
        <w:rPr>
          <w:color w:val="006FC0"/>
          <w:lang w:val="it-IT"/>
        </w:rPr>
        <w:t>PIANO OPERATIVO PER L’ASSICURAZIONE DI QUALITÀ DEI CORSI DI STUDIO</w:t>
      </w:r>
    </w:p>
    <w:p w14:paraId="469A82E2" w14:textId="77777777" w:rsidR="00F81C9E" w:rsidRPr="003E15A0" w:rsidRDefault="00F81C9E">
      <w:pPr>
        <w:pStyle w:val="Corpotesto"/>
        <w:spacing w:before="5"/>
        <w:rPr>
          <w:b/>
          <w:sz w:val="28"/>
          <w:lang w:val="it-IT"/>
        </w:rPr>
      </w:pPr>
    </w:p>
    <w:p w14:paraId="309BE581" w14:textId="77777777" w:rsidR="00F81C9E" w:rsidRPr="0013043D" w:rsidRDefault="003E15A0">
      <w:pPr>
        <w:ind w:left="306" w:right="307"/>
        <w:jc w:val="center"/>
        <w:rPr>
          <w:b/>
        </w:rPr>
      </w:pPr>
      <w:r w:rsidRPr="0013043D">
        <w:rPr>
          <w:b/>
          <w:u w:val="single"/>
        </w:rPr>
        <w:t>PROCESSO 1</w:t>
      </w:r>
    </w:p>
    <w:p w14:paraId="67C051B0" w14:textId="77777777" w:rsidR="00F81C9E" w:rsidRDefault="00F81C9E">
      <w:pPr>
        <w:pStyle w:val="Corpotesto"/>
        <w:rPr>
          <w:sz w:val="20"/>
        </w:rPr>
      </w:pPr>
    </w:p>
    <w:p w14:paraId="580AC63F" w14:textId="77777777" w:rsidR="00F81C9E" w:rsidRDefault="00F81C9E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EC2513" w14:paraId="13E68AA7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30643BA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10512434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1. Definizione della domanda di formazione: progettazione e aggiornamento</w:t>
            </w:r>
          </w:p>
        </w:tc>
      </w:tr>
      <w:tr w:rsidR="00F81C9E" w:rsidRPr="00EC2513" w14:paraId="447EF86F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0E61DF25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5BBA43F0" w14:textId="77777777" w:rsidR="00F81C9E" w:rsidRPr="003E15A0" w:rsidRDefault="003E15A0">
            <w:pPr>
              <w:pStyle w:val="TableParagraph"/>
              <w:spacing w:line="243" w:lineRule="exact"/>
              <w:rPr>
                <w:rFonts w:ascii="Corbel"/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1.1 Individuazione e/o aggiornamento delle Parti Interessate </w:t>
            </w:r>
            <w:r w:rsidRPr="003E15A0">
              <w:rPr>
                <w:rFonts w:ascii="Corbel"/>
                <w:b/>
                <w:sz w:val="20"/>
                <w:lang w:val="it-IT"/>
              </w:rPr>
              <w:t>(rappresentanti del</w:t>
            </w:r>
          </w:p>
          <w:p w14:paraId="13CD428E" w14:textId="77777777" w:rsidR="00F81C9E" w:rsidRPr="003E15A0" w:rsidRDefault="003E15A0">
            <w:pPr>
              <w:pStyle w:val="TableParagraph"/>
              <w:spacing w:line="225" w:lineRule="exact"/>
              <w:rPr>
                <w:rFonts w:ascii="Corbel"/>
                <w:b/>
                <w:sz w:val="20"/>
                <w:lang w:val="it-IT"/>
              </w:rPr>
            </w:pPr>
            <w:r w:rsidRPr="003E15A0">
              <w:rPr>
                <w:rFonts w:ascii="Corbel"/>
                <w:b/>
                <w:sz w:val="20"/>
                <w:lang w:val="it-IT"/>
              </w:rPr>
              <w:t>mondo della produzione, dei servizi e delle professioni).</w:t>
            </w:r>
          </w:p>
        </w:tc>
      </w:tr>
      <w:tr w:rsidR="00F81C9E" w:rsidRPr="00EC2513" w14:paraId="2CB69E0A" w14:textId="77777777">
        <w:trPr>
          <w:trHeight w:val="849"/>
        </w:trPr>
        <w:tc>
          <w:tcPr>
            <w:tcW w:w="1699" w:type="dxa"/>
          </w:tcPr>
          <w:p w14:paraId="560D92AA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1C06384" w14:textId="77777777" w:rsidR="00F81C9E" w:rsidRPr="003E15A0" w:rsidRDefault="003E15A0">
            <w:pPr>
              <w:pStyle w:val="TableParagraph"/>
              <w:spacing w:before="4" w:line="237" w:lineRule="auto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 e approvazione di un documento in cui sono individuati o aggiornati i rappresentanti del mondo della produzione, dei servizi e delle professioni, a livello nazionale e internazionale, portatori di interesse verso il CdS.</w:t>
            </w:r>
          </w:p>
        </w:tc>
      </w:tr>
      <w:tr w:rsidR="00F81C9E" w:rsidRPr="00EC2513" w14:paraId="79D33247" w14:textId="77777777">
        <w:trPr>
          <w:trHeight w:val="489"/>
        </w:trPr>
        <w:tc>
          <w:tcPr>
            <w:tcW w:w="1699" w:type="dxa"/>
          </w:tcPr>
          <w:p w14:paraId="74D9AC5D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5DB6579B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74BBDD6" w14:textId="77777777" w:rsidR="00F81C9E" w:rsidRPr="003E15A0" w:rsidRDefault="003E15A0">
            <w:pPr>
              <w:pStyle w:val="TableParagraph"/>
              <w:spacing w:before="2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  <w:p w14:paraId="6FBE7D20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</w:tc>
      </w:tr>
      <w:tr w:rsidR="00F81C9E" w14:paraId="04B9DB54" w14:textId="77777777">
        <w:trPr>
          <w:trHeight w:val="486"/>
        </w:trPr>
        <w:tc>
          <w:tcPr>
            <w:tcW w:w="1699" w:type="dxa"/>
          </w:tcPr>
          <w:p w14:paraId="363CBF2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37E5AFD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175869C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Consiglio di Dipartimento</w:t>
            </w:r>
          </w:p>
        </w:tc>
      </w:tr>
      <w:tr w:rsidR="00F81C9E" w14:paraId="35D18A65" w14:textId="77777777">
        <w:trPr>
          <w:trHeight w:val="3647"/>
        </w:trPr>
        <w:tc>
          <w:tcPr>
            <w:tcW w:w="1699" w:type="dxa"/>
          </w:tcPr>
          <w:p w14:paraId="691FD205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04C905FA" w14:textId="77777777" w:rsidR="00F81C9E" w:rsidRPr="003E15A0" w:rsidRDefault="003E15A0">
            <w:pPr>
              <w:pStyle w:val="TableParagraph"/>
              <w:ind w:right="119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proposta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Presidente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elabora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documento in cui vengono individuate e/o aggiornate le </w:t>
            </w:r>
            <w:r w:rsidRPr="00650088">
              <w:rPr>
                <w:sz w:val="20"/>
                <w:lang w:val="it-IT"/>
              </w:rPr>
              <w:t>Parti Interessate (rappresentanti del mondo della produzione, dei servizi e delle</w:t>
            </w:r>
            <w:r w:rsidRPr="00650088">
              <w:rPr>
                <w:spacing w:val="-10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professioni).</w:t>
            </w:r>
          </w:p>
          <w:p w14:paraId="2EF6FA79" w14:textId="77777777" w:rsidR="00F81C9E" w:rsidRPr="003E15A0" w:rsidRDefault="003E15A0">
            <w:pPr>
              <w:pStyle w:val="TableParagraph"/>
              <w:spacing w:before="1"/>
              <w:ind w:right="11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riportare i criteri oggettivi con cui vengono individuate le Parti Interessate.</w:t>
            </w:r>
          </w:p>
          <w:p w14:paraId="53F3C5B4" w14:textId="77931131" w:rsidR="00F81C9E" w:rsidRPr="003E15A0" w:rsidRDefault="003E15A0">
            <w:pPr>
              <w:pStyle w:val="TableParagraph"/>
              <w:ind w:right="117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documento deve riportare composizione e/o modificazione </w:t>
            </w:r>
            <w:r w:rsidRPr="00650088">
              <w:rPr>
                <w:sz w:val="20"/>
                <w:lang w:val="it-IT"/>
              </w:rPr>
              <w:t>del Comitato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6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Indirizzo</w:t>
            </w:r>
            <w:r w:rsidRPr="00650088">
              <w:rPr>
                <w:spacing w:val="-17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del</w:t>
            </w:r>
            <w:r w:rsidRPr="00650088">
              <w:rPr>
                <w:spacing w:val="-18"/>
                <w:sz w:val="20"/>
                <w:lang w:val="it-IT"/>
              </w:rPr>
              <w:t xml:space="preserve"> </w:t>
            </w:r>
            <w:r w:rsidR="00204F6C" w:rsidRPr="00650088">
              <w:rPr>
                <w:sz w:val="20"/>
                <w:lang w:val="it-IT"/>
              </w:rPr>
              <w:t xml:space="preserve">CdS </w:t>
            </w:r>
            <w:r w:rsidRPr="00650088">
              <w:rPr>
                <w:sz w:val="20"/>
                <w:lang w:val="it-IT"/>
              </w:rPr>
              <w:t>e</w:t>
            </w:r>
            <w:r w:rsidRPr="00650088">
              <w:rPr>
                <w:spacing w:val="10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l'eventu</w:t>
            </w:r>
            <w:r w:rsidRPr="003E15A0">
              <w:rPr>
                <w:sz w:val="20"/>
                <w:lang w:val="it-IT"/>
              </w:rPr>
              <w:t>ale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indicazione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studi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settore di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interesse.</w:t>
            </w:r>
          </w:p>
          <w:p w14:paraId="49F46AC0" w14:textId="77777777" w:rsidR="00F81C9E" w:rsidRPr="003E15A0" w:rsidRDefault="003E15A0">
            <w:pPr>
              <w:pStyle w:val="TableParagraph"/>
              <w:ind w:right="11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prima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è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relativo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all’istituzione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una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sua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modifica di ordinamento didattico (quadro A1.a della SUA-CdS) mentre gli eventuali aggiornamenti sono relativi alle successive consultazioni con le Parti Interessate (quadro A1.b della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SUA-CdS).</w:t>
            </w:r>
          </w:p>
          <w:p w14:paraId="40B011DB" w14:textId="77777777" w:rsidR="00F81C9E" w:rsidRPr="003E15A0" w:rsidRDefault="003E15A0">
            <w:pPr>
              <w:pStyle w:val="TableParagraph"/>
              <w:spacing w:before="3" w:line="235" w:lineRule="auto"/>
              <w:ind w:right="119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essere portato in Consiglio di Dipartimento per la necessaria approvazione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composizione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Comitato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Indirizzo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deve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essere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riportata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sito</w:t>
            </w:r>
          </w:p>
          <w:p w14:paraId="3DA9CAB0" w14:textId="120294FF" w:rsidR="00F81C9E" w:rsidRDefault="007A6234" w:rsidP="007A6234">
            <w:pPr>
              <w:pStyle w:val="TableParagraph"/>
              <w:spacing w:line="219" w:lineRule="exact"/>
              <w:ind w:left="0"/>
              <w:jc w:val="both"/>
              <w:rPr>
                <w:sz w:val="20"/>
              </w:rPr>
            </w:pPr>
            <w:r w:rsidRPr="007A6234">
              <w:rPr>
                <w:sz w:val="20"/>
                <w:lang w:val="it-IT"/>
              </w:rPr>
              <w:t xml:space="preserve"> </w:t>
            </w:r>
            <w:r w:rsidR="003E15A0">
              <w:rPr>
                <w:sz w:val="20"/>
              </w:rPr>
              <w:t>del CdS.</w:t>
            </w:r>
          </w:p>
        </w:tc>
      </w:tr>
      <w:tr w:rsidR="00F81C9E" w:rsidRPr="00EC2513" w14:paraId="60D50F72" w14:textId="77777777">
        <w:trPr>
          <w:trHeight w:val="489"/>
        </w:trPr>
        <w:tc>
          <w:tcPr>
            <w:tcW w:w="1699" w:type="dxa"/>
          </w:tcPr>
          <w:p w14:paraId="42B710F8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412D07D" w14:textId="77777777" w:rsidR="00F81C9E" w:rsidRPr="003E15A0" w:rsidRDefault="003E15A0" w:rsidP="00471A7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Entro il mese di Dicembre di ogni anno, a meno di scadenze specifiche dettate</w:t>
            </w:r>
            <w:r w:rsidR="00471A70" w:rsidRPr="00650088">
              <w:rPr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dall’Ateneo o altri soggetti esterni.</w:t>
            </w:r>
          </w:p>
        </w:tc>
      </w:tr>
    </w:tbl>
    <w:p w14:paraId="68BE5F8E" w14:textId="77777777" w:rsidR="00F81C9E" w:rsidRPr="003E15A0" w:rsidRDefault="00F81C9E">
      <w:pPr>
        <w:pStyle w:val="Corpotesto"/>
        <w:spacing w:before="6"/>
        <w:rPr>
          <w:sz w:val="28"/>
          <w:lang w:val="it-IT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118"/>
      </w:tblGrid>
      <w:tr w:rsidR="00F81C9E" w:rsidRPr="00EC2513" w14:paraId="2F7FA792" w14:textId="77777777">
        <w:trPr>
          <w:trHeight w:val="292"/>
        </w:trPr>
        <w:tc>
          <w:tcPr>
            <w:tcW w:w="1692" w:type="dxa"/>
            <w:shd w:val="clear" w:color="auto" w:fill="E3E9EE"/>
          </w:tcPr>
          <w:p w14:paraId="6A64ADF0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118" w:type="dxa"/>
            <w:shd w:val="clear" w:color="auto" w:fill="E3E9EE"/>
          </w:tcPr>
          <w:p w14:paraId="3371CAD9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1. Definizione della domanda di formazione: progettazione e aggiornamento</w:t>
            </w:r>
          </w:p>
        </w:tc>
      </w:tr>
      <w:tr w:rsidR="00F81C9E" w:rsidRPr="00EC2513" w14:paraId="1F196B09" w14:textId="77777777" w:rsidTr="00471A70">
        <w:trPr>
          <w:trHeight w:val="516"/>
        </w:trPr>
        <w:tc>
          <w:tcPr>
            <w:tcW w:w="1692" w:type="dxa"/>
            <w:shd w:val="clear" w:color="auto" w:fill="E3E9EE"/>
          </w:tcPr>
          <w:p w14:paraId="4F4C637B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118" w:type="dxa"/>
            <w:shd w:val="clear" w:color="auto" w:fill="E3E9EE"/>
          </w:tcPr>
          <w:p w14:paraId="40913E8D" w14:textId="77777777" w:rsidR="00F81C9E" w:rsidRPr="00471A70" w:rsidRDefault="003E15A0" w:rsidP="00471A7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1.2 Consultazione delle Parti Interessate </w:t>
            </w:r>
            <w:r w:rsidRPr="00471A70">
              <w:rPr>
                <w:b/>
                <w:sz w:val="20"/>
                <w:lang w:val="it-IT"/>
              </w:rPr>
              <w:t xml:space="preserve">(rappresentanti del mondo </w:t>
            </w:r>
            <w:r w:rsidR="00471A70">
              <w:rPr>
                <w:b/>
                <w:sz w:val="20"/>
                <w:lang w:val="it-IT"/>
              </w:rPr>
              <w:t xml:space="preserve">della </w:t>
            </w:r>
            <w:r w:rsidRPr="00471A70">
              <w:rPr>
                <w:b/>
                <w:sz w:val="20"/>
                <w:lang w:val="it-IT"/>
              </w:rPr>
              <w:t>produzione, dei servizi e delle professioni).</w:t>
            </w:r>
          </w:p>
        </w:tc>
      </w:tr>
      <w:tr w:rsidR="00F81C9E" w:rsidRPr="00EC2513" w14:paraId="545CC646" w14:textId="77777777">
        <w:trPr>
          <w:trHeight w:val="1091"/>
        </w:trPr>
        <w:tc>
          <w:tcPr>
            <w:tcW w:w="1692" w:type="dxa"/>
          </w:tcPr>
          <w:p w14:paraId="2D2BFA8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118" w:type="dxa"/>
          </w:tcPr>
          <w:p w14:paraId="0B361696" w14:textId="77777777" w:rsidR="00F81C9E" w:rsidRPr="003E15A0" w:rsidRDefault="003E15A0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Consultazione dei rappresentanti del mondo della produzione, dei servizi e delle professioni portatori di interesse verso il CdS e analisi di eventuali studi di settore.</w:t>
            </w:r>
          </w:p>
          <w:p w14:paraId="350D254D" w14:textId="77777777" w:rsidR="00F81C9E" w:rsidRPr="003E15A0" w:rsidRDefault="003E15A0">
            <w:pPr>
              <w:pStyle w:val="TableParagrap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cui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sono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definiti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aggiornati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funzioni, competenze e profili professionali di riferimento per il</w:t>
            </w:r>
            <w:r w:rsidRPr="003E15A0">
              <w:rPr>
                <w:spacing w:val="-3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CdS.</w:t>
            </w:r>
          </w:p>
        </w:tc>
      </w:tr>
      <w:tr w:rsidR="00F81C9E" w:rsidRPr="00EC2513" w14:paraId="3B7705B8" w14:textId="77777777">
        <w:trPr>
          <w:trHeight w:val="489"/>
        </w:trPr>
        <w:tc>
          <w:tcPr>
            <w:tcW w:w="1692" w:type="dxa"/>
          </w:tcPr>
          <w:p w14:paraId="062F5A54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61A8F565" w14:textId="77777777" w:rsidR="00F81C9E" w:rsidRDefault="003E15A0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118" w:type="dxa"/>
          </w:tcPr>
          <w:p w14:paraId="29DB1C54" w14:textId="77777777" w:rsidR="00F81C9E" w:rsidRPr="003E15A0" w:rsidRDefault="003E15A0">
            <w:pPr>
              <w:pStyle w:val="TableParagraph"/>
              <w:spacing w:before="1" w:line="24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  <w:p w14:paraId="55DA86ED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</w:tc>
      </w:tr>
      <w:tr w:rsidR="00F81C9E" w:rsidRPr="00EC2513" w14:paraId="6B4E90F5" w14:textId="77777777">
        <w:trPr>
          <w:trHeight w:val="486"/>
        </w:trPr>
        <w:tc>
          <w:tcPr>
            <w:tcW w:w="1692" w:type="dxa"/>
          </w:tcPr>
          <w:p w14:paraId="6023329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4158C763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118" w:type="dxa"/>
          </w:tcPr>
          <w:p w14:paraId="05E5F676" w14:textId="7AEECE92" w:rsidR="00F81C9E" w:rsidRPr="003E15A0" w:rsidRDefault="003E15A0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Comitato di Indirizzo de</w:t>
            </w:r>
            <w:r w:rsidR="00650088">
              <w:rPr>
                <w:sz w:val="20"/>
                <w:lang w:val="it-IT"/>
              </w:rPr>
              <w:t>i CdS</w:t>
            </w:r>
          </w:p>
          <w:p w14:paraId="622CCA02" w14:textId="77777777" w:rsidR="00F81C9E" w:rsidRPr="003E15A0" w:rsidRDefault="003E15A0">
            <w:pPr>
              <w:pStyle w:val="TableParagraph"/>
              <w:spacing w:line="22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EC2513" w14:paraId="5B1EEE71" w14:textId="77777777">
        <w:trPr>
          <w:trHeight w:val="1465"/>
        </w:trPr>
        <w:tc>
          <w:tcPr>
            <w:tcW w:w="1692" w:type="dxa"/>
          </w:tcPr>
          <w:p w14:paraId="401BE5DD" w14:textId="77777777" w:rsidR="00F81C9E" w:rsidRPr="003E15A0" w:rsidRDefault="003E15A0">
            <w:pPr>
              <w:pStyle w:val="TableParagraph"/>
              <w:spacing w:before="1"/>
              <w:ind w:right="8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118" w:type="dxa"/>
          </w:tcPr>
          <w:p w14:paraId="094E27A1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 w:rsidRPr="003E15A0">
              <w:rPr>
                <w:sz w:val="20"/>
                <w:lang w:val="it-IT"/>
              </w:rPr>
              <w:t xml:space="preserve">Il Presidente di CdS organizza le attività di consultazione delle Parti Interessate. </w:t>
            </w:r>
            <w:r>
              <w:rPr>
                <w:sz w:val="20"/>
              </w:rPr>
              <w:t>Le modalità di consultazione possono consistere in:</w:t>
            </w:r>
          </w:p>
          <w:p w14:paraId="165304E3" w14:textId="77777777" w:rsidR="00F81C9E" w:rsidRPr="003E15A0" w:rsidRDefault="003E15A0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5"/>
              <w:ind w:right="96" w:firstLine="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riunioni, in presenza e/o in via telematica, con il Comitato di Indirizzo del </w:t>
            </w:r>
            <w:r w:rsidR="00471A70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>;</w:t>
            </w:r>
          </w:p>
          <w:p w14:paraId="09EF3130" w14:textId="77777777" w:rsidR="00F81C9E" w:rsidRPr="003E15A0" w:rsidRDefault="003E15A0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42" w:lineRule="exact"/>
              <w:ind w:firstLine="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consultazioni con singole Parti Interessate;</w:t>
            </w:r>
          </w:p>
          <w:p w14:paraId="383EC52C" w14:textId="2EE20561" w:rsidR="00F81C9E" w:rsidRPr="003E15A0" w:rsidRDefault="00650088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21" w:lineRule="exact"/>
              <w:ind w:firstLine="0"/>
              <w:rPr>
                <w:sz w:val="20"/>
                <w:lang w:val="it-IT"/>
              </w:rPr>
            </w:pPr>
            <w:r w:rsidRPr="00383D18">
              <w:rPr>
                <w:sz w:val="20"/>
                <w:lang w:val="it-IT"/>
              </w:rPr>
              <w:t>Illustrazione</w:t>
            </w:r>
            <w:r w:rsidRPr="003E15A0">
              <w:rPr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alle Parti Interessate di possibili proposte di pianificazione</w:t>
            </w:r>
            <w:r w:rsidR="003E15A0" w:rsidRPr="003E15A0">
              <w:rPr>
                <w:spacing w:val="2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e/o</w:t>
            </w:r>
          </w:p>
        </w:tc>
      </w:tr>
    </w:tbl>
    <w:p w14:paraId="4CAE4D80" w14:textId="77777777" w:rsidR="00F81C9E" w:rsidRPr="003E15A0" w:rsidRDefault="00F81C9E">
      <w:pPr>
        <w:spacing w:line="221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80" w:left="1360" w:header="618" w:footer="110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7118"/>
      </w:tblGrid>
      <w:tr w:rsidR="00F81C9E" w:rsidRPr="00EC2513" w14:paraId="1EEBE245" w14:textId="77777777">
        <w:trPr>
          <w:trHeight w:val="4104"/>
        </w:trPr>
        <w:tc>
          <w:tcPr>
            <w:tcW w:w="1692" w:type="dxa"/>
          </w:tcPr>
          <w:p w14:paraId="10E76FCC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118" w:type="dxa"/>
          </w:tcPr>
          <w:p w14:paraId="19B894FE" w14:textId="77777777" w:rsidR="00F81C9E" w:rsidRPr="003E15A0" w:rsidRDefault="003E15A0">
            <w:pPr>
              <w:pStyle w:val="TableParagraph"/>
              <w:spacing w:before="3"/>
              <w:ind w:left="141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aggiornamento dell’offerta formativa (v., </w:t>
            </w:r>
            <w:r w:rsidRPr="003E15A0">
              <w:rPr>
                <w:i/>
                <w:sz w:val="20"/>
                <w:lang w:val="it-IT"/>
              </w:rPr>
              <w:t>infra</w:t>
            </w:r>
            <w:r w:rsidRPr="003E15A0">
              <w:rPr>
                <w:sz w:val="20"/>
                <w:lang w:val="it-IT"/>
              </w:rPr>
              <w:t>, Processo 3- attività 3.2);</w:t>
            </w:r>
          </w:p>
          <w:p w14:paraId="59388A5F" w14:textId="77777777" w:rsidR="00F81C9E" w:rsidRPr="003E15A0" w:rsidRDefault="003E15A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3" w:lineRule="exact"/>
              <w:ind w:firstLine="0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somministrazioni di questionari alle Parti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Interessate;</w:t>
            </w:r>
          </w:p>
          <w:p w14:paraId="69213DE5" w14:textId="77777777" w:rsidR="00F81C9E" w:rsidRDefault="003E15A0" w:rsidP="00471A7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2" w:lineRule="exact"/>
              <w:ind w:firstLine="0"/>
              <w:jc w:val="both"/>
              <w:rPr>
                <w:sz w:val="20"/>
                <w:lang w:val="it-IT"/>
              </w:rPr>
            </w:pPr>
            <w:r w:rsidRPr="00471A70">
              <w:rPr>
                <w:sz w:val="20"/>
                <w:lang w:val="it-IT"/>
              </w:rPr>
              <w:t>analisi di studi di settore di</w:t>
            </w:r>
            <w:r w:rsidRPr="00471A70">
              <w:rPr>
                <w:spacing w:val="-14"/>
                <w:sz w:val="20"/>
                <w:lang w:val="it-IT"/>
              </w:rPr>
              <w:t xml:space="preserve"> </w:t>
            </w:r>
            <w:r w:rsidR="001E4759">
              <w:rPr>
                <w:sz w:val="20"/>
                <w:lang w:val="it-IT"/>
              </w:rPr>
              <w:t>interesse</w:t>
            </w:r>
          </w:p>
          <w:p w14:paraId="3B505CCC" w14:textId="77777777" w:rsidR="001E4759" w:rsidRPr="001B2E3C" w:rsidRDefault="001E4759" w:rsidP="00471A7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42" w:lineRule="exact"/>
              <w:ind w:firstLine="0"/>
              <w:jc w:val="both"/>
              <w:rPr>
                <w:sz w:val="20"/>
                <w:lang w:val="it-IT"/>
              </w:rPr>
            </w:pPr>
            <w:r w:rsidRPr="001B2E3C">
              <w:rPr>
                <w:sz w:val="20"/>
                <w:lang w:val="it-IT"/>
              </w:rPr>
              <w:t>altro.</w:t>
            </w:r>
          </w:p>
          <w:p w14:paraId="1504D973" w14:textId="4CFCFD81" w:rsidR="00F81C9E" w:rsidRPr="00650088" w:rsidRDefault="003E15A0">
            <w:pPr>
              <w:pStyle w:val="TableParagraph"/>
              <w:ind w:left="141" w:right="97"/>
              <w:jc w:val="both"/>
              <w:rPr>
                <w:sz w:val="20"/>
                <w:lang w:val="it-IT"/>
              </w:rPr>
            </w:pPr>
            <w:r w:rsidRPr="001B2E3C">
              <w:rPr>
                <w:sz w:val="20"/>
                <w:lang w:val="it-IT"/>
              </w:rPr>
              <w:t>Al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termine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delle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attività</w:t>
            </w:r>
            <w:r w:rsidRPr="001B2E3C">
              <w:rPr>
                <w:spacing w:val="-1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di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consultazione,</w:t>
            </w:r>
            <w:r w:rsidRPr="001B2E3C">
              <w:rPr>
                <w:spacing w:val="-16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il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Consiglio</w:t>
            </w:r>
            <w:r w:rsidRPr="001B2E3C">
              <w:rPr>
                <w:spacing w:val="-19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di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CdS,</w:t>
            </w:r>
            <w:r w:rsidRPr="001B2E3C">
              <w:rPr>
                <w:spacing w:val="-1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su</w:t>
            </w:r>
            <w:r w:rsidRPr="001B2E3C">
              <w:rPr>
                <w:spacing w:val="-1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proposta</w:t>
            </w:r>
            <w:r w:rsidRPr="001B2E3C">
              <w:rPr>
                <w:spacing w:val="-16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del</w:t>
            </w:r>
            <w:r w:rsidRPr="001B2E3C">
              <w:rPr>
                <w:spacing w:val="-1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Presidente di</w:t>
            </w:r>
            <w:r w:rsidRPr="001B2E3C">
              <w:rPr>
                <w:spacing w:val="37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CdS,</w:t>
            </w:r>
            <w:r w:rsidRPr="001B2E3C">
              <w:rPr>
                <w:spacing w:val="-9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elabora</w:t>
            </w:r>
            <w:r w:rsidRPr="001B2E3C">
              <w:rPr>
                <w:spacing w:val="-8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e</w:t>
            </w:r>
            <w:r w:rsidRPr="001B2E3C">
              <w:rPr>
                <w:spacing w:val="-12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approva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un</w:t>
            </w:r>
            <w:r w:rsidRPr="001B2E3C">
              <w:rPr>
                <w:spacing w:val="-12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documento</w:t>
            </w:r>
            <w:r w:rsidRPr="001B2E3C">
              <w:rPr>
                <w:spacing w:val="-9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in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cui</w:t>
            </w:r>
            <w:r w:rsidRPr="001B2E3C">
              <w:rPr>
                <w:spacing w:val="-11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vengono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definiti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o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aggiornati</w:t>
            </w:r>
            <w:r w:rsidRPr="001B2E3C">
              <w:rPr>
                <w:spacing w:val="-10"/>
                <w:sz w:val="20"/>
                <w:lang w:val="it-IT"/>
              </w:rPr>
              <w:t xml:space="preserve"> </w:t>
            </w:r>
            <w:r w:rsidRPr="001B2E3C">
              <w:rPr>
                <w:sz w:val="20"/>
                <w:lang w:val="it-IT"/>
              </w:rPr>
              <w:t>funzioni, competenze e profili professionali di riferimento per il</w:t>
            </w:r>
            <w:r w:rsidRPr="001B2E3C">
              <w:rPr>
                <w:spacing w:val="-23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CdS.</w:t>
            </w:r>
            <w:r w:rsidR="00E13504" w:rsidRPr="00650088">
              <w:rPr>
                <w:sz w:val="20"/>
                <w:lang w:val="it-IT"/>
              </w:rPr>
              <w:t xml:space="preserve"> </w:t>
            </w:r>
            <w:r w:rsidR="001B2E3C" w:rsidRPr="00650088">
              <w:rPr>
                <w:sz w:val="20"/>
                <w:lang w:val="it-IT"/>
              </w:rPr>
              <w:t>In caso di aggiornamento della domanda di formazione, i</w:t>
            </w:r>
            <w:r w:rsidR="00E13504" w:rsidRPr="00650088">
              <w:rPr>
                <w:sz w:val="20"/>
                <w:lang w:val="it-IT"/>
              </w:rPr>
              <w:t>l presidente</w:t>
            </w:r>
            <w:r w:rsidR="001B2E3C" w:rsidRPr="00650088">
              <w:rPr>
                <w:sz w:val="20"/>
                <w:lang w:val="it-IT"/>
              </w:rPr>
              <w:t xml:space="preserve"> del CdS</w:t>
            </w:r>
            <w:r w:rsidR="00E13504" w:rsidRPr="00650088">
              <w:rPr>
                <w:sz w:val="20"/>
                <w:lang w:val="it-IT"/>
              </w:rPr>
              <w:t xml:space="preserve"> riporta in Consiglio le proposte/suggerimenti del comitato di indirizzo per l</w:t>
            </w:r>
            <w:r w:rsidR="001B2E3C" w:rsidRPr="00650088">
              <w:rPr>
                <w:sz w:val="20"/>
                <w:lang w:val="it-IT"/>
              </w:rPr>
              <w:t>a discussione ed eventuali modifiche.</w:t>
            </w:r>
          </w:p>
          <w:p w14:paraId="7616D45C" w14:textId="77777777" w:rsidR="00F81C9E" w:rsidRPr="001B2E3C" w:rsidRDefault="003E15A0">
            <w:pPr>
              <w:pStyle w:val="TableParagraph"/>
              <w:spacing w:before="8" w:line="242" w:lineRule="exact"/>
              <w:ind w:left="141"/>
              <w:rPr>
                <w:sz w:val="20"/>
              </w:rPr>
            </w:pPr>
            <w:r w:rsidRPr="001B2E3C">
              <w:rPr>
                <w:sz w:val="20"/>
              </w:rPr>
              <w:t>Il documento deve riportare:</w:t>
            </w:r>
          </w:p>
          <w:p w14:paraId="64DDC77A" w14:textId="77777777" w:rsidR="00F81C9E" w:rsidRPr="003E15A0" w:rsidRDefault="003E15A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5" w:line="223" w:lineRule="auto"/>
              <w:ind w:right="95" w:firstLine="0"/>
              <w:jc w:val="both"/>
              <w:rPr>
                <w:sz w:val="20"/>
                <w:lang w:val="it-IT"/>
              </w:rPr>
            </w:pPr>
            <w:r w:rsidRPr="001B2E3C">
              <w:rPr>
                <w:sz w:val="20"/>
                <w:lang w:val="it-IT"/>
              </w:rPr>
              <w:t>le modalità e le</w:t>
            </w:r>
            <w:r w:rsidRPr="003E15A0">
              <w:rPr>
                <w:sz w:val="20"/>
                <w:lang w:val="it-IT"/>
              </w:rPr>
              <w:t xml:space="preserve"> tempistiche con cui sono state consultate le organizzazioni rappresentative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della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produzione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beni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servizi,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(quadro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A1.a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 fase di nuovo/modifica ordinamento o quadro</w:t>
            </w:r>
            <w:r w:rsidRPr="003E15A0">
              <w:rPr>
                <w:spacing w:val="-2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A1.b);</w:t>
            </w:r>
          </w:p>
          <w:p w14:paraId="2B3A8F7A" w14:textId="77777777" w:rsidR="00F81C9E" w:rsidRPr="003E15A0" w:rsidRDefault="003E15A0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94" w:firstLine="0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profili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professionali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sbocchi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occupazionali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professionali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previsti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laureati (funzioni in un contesto di lavoro, competenze associate alle funzione, sbocchi professionali) (quadro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A2.a);</w:t>
            </w:r>
          </w:p>
          <w:p w14:paraId="009F1457" w14:textId="77777777" w:rsidR="00F81C9E" w:rsidRPr="003E15A0" w:rsidRDefault="003E15A0" w:rsidP="00471A70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 w:after="120" w:line="239" w:lineRule="exact"/>
              <w:ind w:left="215" w:hanging="108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professioni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cui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prepara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secondo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codifiche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ISTAT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(quadro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A2.b).</w:t>
            </w:r>
          </w:p>
          <w:p w14:paraId="71DBF8FC" w14:textId="77777777" w:rsidR="00F81C9E" w:rsidRPr="00471A70" w:rsidRDefault="003E15A0" w:rsidP="00471A70">
            <w:pPr>
              <w:pStyle w:val="TableParagraph"/>
              <w:spacing w:line="242" w:lineRule="exact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essere portato in Consiglio di Dipartimento per la necessaria</w:t>
            </w:r>
            <w:r w:rsidR="00471A70">
              <w:rPr>
                <w:sz w:val="20"/>
                <w:lang w:val="it-IT"/>
              </w:rPr>
              <w:t xml:space="preserve"> </w:t>
            </w:r>
            <w:r w:rsidRPr="00471A70">
              <w:rPr>
                <w:sz w:val="20"/>
                <w:lang w:val="it-IT"/>
              </w:rPr>
              <w:t>approvazione.</w:t>
            </w:r>
          </w:p>
        </w:tc>
      </w:tr>
      <w:tr w:rsidR="00F81C9E" w:rsidRPr="00EC2513" w14:paraId="58DE66DA" w14:textId="77777777">
        <w:trPr>
          <w:trHeight w:val="486"/>
        </w:trPr>
        <w:tc>
          <w:tcPr>
            <w:tcW w:w="1692" w:type="dxa"/>
          </w:tcPr>
          <w:p w14:paraId="5A5446B5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118" w:type="dxa"/>
          </w:tcPr>
          <w:p w14:paraId="6E297F31" w14:textId="77777777" w:rsidR="00F81C9E" w:rsidRPr="00650088" w:rsidRDefault="003E15A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norma,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entro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il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mese</w:t>
            </w:r>
            <w:r w:rsidRPr="00650088">
              <w:rPr>
                <w:spacing w:val="-17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Gennaio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ogni</w:t>
            </w:r>
            <w:r w:rsidRPr="00650088">
              <w:rPr>
                <w:spacing w:val="-16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anno,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a</w:t>
            </w:r>
            <w:r w:rsidRPr="00650088">
              <w:rPr>
                <w:spacing w:val="-14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meno</w:t>
            </w:r>
            <w:r w:rsidRPr="00650088">
              <w:rPr>
                <w:spacing w:val="-16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di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scadenze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specifiche</w:t>
            </w:r>
            <w:r w:rsidRPr="00650088">
              <w:rPr>
                <w:spacing w:val="-15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dettate</w:t>
            </w:r>
          </w:p>
          <w:p w14:paraId="49017B27" w14:textId="77777777" w:rsidR="00F81C9E" w:rsidRPr="003E15A0" w:rsidRDefault="003E15A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dall’Ateneo o altri soggetti esterni.</w:t>
            </w:r>
          </w:p>
        </w:tc>
      </w:tr>
    </w:tbl>
    <w:p w14:paraId="671C914F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4DFF74EA" w14:textId="77777777" w:rsidR="00F81C9E" w:rsidRPr="003E15A0" w:rsidRDefault="00F81C9E">
      <w:pPr>
        <w:pStyle w:val="Corpotesto"/>
        <w:spacing w:before="9"/>
        <w:rPr>
          <w:sz w:val="14"/>
          <w:lang w:val="it-IT"/>
        </w:rPr>
      </w:pPr>
    </w:p>
    <w:p w14:paraId="5C352074" w14:textId="77777777" w:rsidR="00F81C9E" w:rsidRPr="0013043D" w:rsidRDefault="003E15A0">
      <w:pPr>
        <w:spacing w:before="60"/>
        <w:ind w:left="306" w:right="308"/>
        <w:jc w:val="center"/>
        <w:rPr>
          <w:b/>
          <w:sz w:val="20"/>
        </w:rPr>
      </w:pPr>
      <w:r w:rsidRPr="0013043D">
        <w:rPr>
          <w:b/>
          <w:sz w:val="20"/>
          <w:u w:val="single"/>
        </w:rPr>
        <w:t>PROCESSO 2</w:t>
      </w:r>
    </w:p>
    <w:p w14:paraId="7D2AEE1C" w14:textId="77777777" w:rsidR="00F81C9E" w:rsidRDefault="00F81C9E">
      <w:pPr>
        <w:pStyle w:val="Corpotesto"/>
        <w:rPr>
          <w:sz w:val="20"/>
        </w:rPr>
      </w:pPr>
    </w:p>
    <w:p w14:paraId="72FD9E8E" w14:textId="77777777" w:rsidR="00F81C9E" w:rsidRDefault="00F81C9E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562199C6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06B8AD7E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5E470A5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2. Definizione degli Obiettivi formativi e dei Risultati di apprendimento attesi:</w:t>
            </w:r>
          </w:p>
          <w:p w14:paraId="57C25AC8" w14:textId="77777777" w:rsidR="00F81C9E" w:rsidRDefault="003E15A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 e aggiornamento</w:t>
            </w:r>
          </w:p>
        </w:tc>
      </w:tr>
      <w:tr w:rsidR="00F81C9E" w:rsidRPr="00EC2513" w14:paraId="7FCF802C" w14:textId="77777777">
        <w:trPr>
          <w:trHeight w:val="486"/>
        </w:trPr>
        <w:tc>
          <w:tcPr>
            <w:tcW w:w="1699" w:type="dxa"/>
            <w:shd w:val="clear" w:color="auto" w:fill="E3E9EE"/>
          </w:tcPr>
          <w:p w14:paraId="62152914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0D5D089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2.1 ‐ Definizione degli Obiettivi Formativi Specifici, delle Aree di Apprendimento del</w:t>
            </w:r>
          </w:p>
          <w:p w14:paraId="05AE03AC" w14:textId="77777777" w:rsidR="00F81C9E" w:rsidRPr="003E15A0" w:rsidRDefault="003E15A0">
            <w:pPr>
              <w:pStyle w:val="TableParagraph"/>
              <w:spacing w:line="22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CdS e dei Risultati di Apprendimento attesi.</w:t>
            </w:r>
          </w:p>
        </w:tc>
      </w:tr>
      <w:tr w:rsidR="00F81C9E" w:rsidRPr="00EC2513" w14:paraId="1E7CD2BB" w14:textId="77777777">
        <w:trPr>
          <w:trHeight w:val="854"/>
        </w:trPr>
        <w:tc>
          <w:tcPr>
            <w:tcW w:w="1699" w:type="dxa"/>
          </w:tcPr>
          <w:p w14:paraId="56751C02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5C054A9" w14:textId="77777777" w:rsidR="00F81C9E" w:rsidRPr="003E15A0" w:rsidRDefault="003E15A0">
            <w:pPr>
              <w:pStyle w:val="TableParagraph"/>
              <w:ind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 e approvazione di un documento in cui sono definiti o aggiornati gli Obiettivi Formativi Specifici, le Aree di Apprendimento del CdS e i Risultati di Apprendimento</w:t>
            </w:r>
            <w:r w:rsidRPr="003E15A0">
              <w:rPr>
                <w:spacing w:val="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attesi,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coerenti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</w:t>
            </w:r>
            <w:r w:rsidRPr="003E15A0">
              <w:rPr>
                <w:spacing w:val="-1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domanda</w:t>
            </w:r>
            <w:r w:rsidRPr="003E15A0">
              <w:rPr>
                <w:spacing w:val="-2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formazione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(funzioni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competenze).</w:t>
            </w:r>
          </w:p>
        </w:tc>
      </w:tr>
      <w:tr w:rsidR="00F81C9E" w14:paraId="27C832A0" w14:textId="77777777">
        <w:trPr>
          <w:trHeight w:val="486"/>
        </w:trPr>
        <w:tc>
          <w:tcPr>
            <w:tcW w:w="1699" w:type="dxa"/>
          </w:tcPr>
          <w:p w14:paraId="35AD02A9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94BE61C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7FC79C68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Consiglio di CdS</w:t>
            </w:r>
          </w:p>
        </w:tc>
      </w:tr>
      <w:tr w:rsidR="00F81C9E" w:rsidRPr="003E15A0" w14:paraId="2ADC3639" w14:textId="77777777">
        <w:trPr>
          <w:trHeight w:val="489"/>
        </w:trPr>
        <w:tc>
          <w:tcPr>
            <w:tcW w:w="1699" w:type="dxa"/>
          </w:tcPr>
          <w:p w14:paraId="464AECE1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436E5BE4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BC7FFBC" w14:textId="77777777" w:rsidR="00CC6C3D" w:rsidRDefault="003E15A0" w:rsidP="00CC6C3D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Comitato di Indirizzo del </w:t>
            </w:r>
            <w:r w:rsidR="000924A5">
              <w:rPr>
                <w:sz w:val="20"/>
                <w:lang w:val="it-IT"/>
              </w:rPr>
              <w:t xml:space="preserve">Corso di Studio </w:t>
            </w:r>
          </w:p>
          <w:p w14:paraId="42AABB32" w14:textId="77777777" w:rsidR="00F81C9E" w:rsidRPr="003E15A0" w:rsidRDefault="003E15A0" w:rsidP="00CC6C3D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EC2513" w14:paraId="73003932" w14:textId="77777777">
        <w:trPr>
          <w:trHeight w:val="261"/>
        </w:trPr>
        <w:tc>
          <w:tcPr>
            <w:tcW w:w="1699" w:type="dxa"/>
            <w:tcBorders>
              <w:bottom w:val="nil"/>
            </w:tcBorders>
          </w:tcPr>
          <w:p w14:paraId="5D18E001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Modalità</w:t>
            </w:r>
          </w:p>
        </w:tc>
        <w:tc>
          <w:tcPr>
            <w:tcW w:w="7223" w:type="dxa"/>
            <w:tcBorders>
              <w:bottom w:val="nil"/>
            </w:tcBorders>
          </w:tcPr>
          <w:p w14:paraId="1E566227" w14:textId="77777777" w:rsidR="00F81C9E" w:rsidRPr="003E15A0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Consiglio di CdS, su proposta del Presidente di CdS, elabora e approva un documento</w:t>
            </w:r>
          </w:p>
        </w:tc>
      </w:tr>
      <w:tr w:rsidR="00F81C9E" w:rsidRPr="00EC2513" w14:paraId="5266849D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6A9F3ADB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operative di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9A1E1F6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in cui sono definiti o aggiornati gli Obiettivi Formativi e i Risultati di Apprendimento,</w:t>
            </w:r>
          </w:p>
        </w:tc>
      </w:tr>
      <w:tr w:rsidR="00F81C9E" w:rsidRPr="00EC2513" w14:paraId="6F7B58D2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41FA6AC1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EDE4149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coerenti con la domanda di formazione (funzioni e competenze).</w:t>
            </w:r>
          </w:p>
        </w:tc>
      </w:tr>
      <w:tr w:rsidR="00F81C9E" w14:paraId="6D55590F" w14:textId="77777777">
        <w:trPr>
          <w:trHeight w:val="247"/>
        </w:trPr>
        <w:tc>
          <w:tcPr>
            <w:tcW w:w="1699" w:type="dxa"/>
            <w:tcBorders>
              <w:top w:val="nil"/>
              <w:bottom w:val="nil"/>
            </w:tcBorders>
          </w:tcPr>
          <w:p w14:paraId="6A0B5F2E" w14:textId="77777777" w:rsidR="00F81C9E" w:rsidRDefault="003E15A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514F6152" w14:textId="77777777" w:rsidR="00F81C9E" w:rsidRDefault="003E15A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Il documento deve riportare:</w:t>
            </w:r>
          </w:p>
        </w:tc>
      </w:tr>
      <w:tr w:rsidR="00F81C9E" w:rsidRPr="00EC2513" w14:paraId="0FF02237" w14:textId="77777777">
        <w:trPr>
          <w:trHeight w:val="451"/>
        </w:trPr>
        <w:tc>
          <w:tcPr>
            <w:tcW w:w="1699" w:type="dxa"/>
            <w:tcBorders>
              <w:top w:val="nil"/>
              <w:bottom w:val="nil"/>
            </w:tcBorders>
          </w:tcPr>
          <w:p w14:paraId="7E467F38" w14:textId="77777777" w:rsidR="00F81C9E" w:rsidRDefault="00F81C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18B8166" w14:textId="77777777" w:rsidR="00F81C9E" w:rsidRPr="003E15A0" w:rsidRDefault="003E15A0">
            <w:pPr>
              <w:pStyle w:val="TableParagraph"/>
              <w:spacing w:before="3" w:line="208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gli Obiettivi Formativi Specifici del CdS, coerenti con la domanda di formazione (funzioni e competenze) (quadro A4.a della SUA-CdS);</w:t>
            </w:r>
          </w:p>
        </w:tc>
      </w:tr>
      <w:tr w:rsidR="00F81C9E" w:rsidRPr="00EC2513" w14:paraId="205509D5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0A5D4AB6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807DA78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Aree di Apprendimento, coerenti con la domanda di formazione (funzioni e</w:t>
            </w:r>
          </w:p>
        </w:tc>
      </w:tr>
      <w:tr w:rsidR="00F81C9E" w:rsidRPr="00EC2513" w14:paraId="23AC1F55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7966FADB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EB29286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competenze) (quadri A4.b.1 e A4.b.2 della SUA-CdS);</w:t>
            </w:r>
          </w:p>
        </w:tc>
      </w:tr>
      <w:tr w:rsidR="00F81C9E" w:rsidRPr="00EC2513" w14:paraId="0F00B120" w14:textId="77777777">
        <w:trPr>
          <w:trHeight w:val="245"/>
        </w:trPr>
        <w:tc>
          <w:tcPr>
            <w:tcW w:w="1699" w:type="dxa"/>
            <w:tcBorders>
              <w:top w:val="nil"/>
              <w:bottom w:val="nil"/>
            </w:tcBorders>
          </w:tcPr>
          <w:p w14:paraId="1D3AD51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50D0188" w14:textId="77777777" w:rsidR="00F81C9E" w:rsidRPr="003E15A0" w:rsidRDefault="003E15A0">
            <w:pPr>
              <w:pStyle w:val="TableParagraph"/>
              <w:spacing w:line="226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i Risultati di Apprendimento attesi, coerenti con la domanda di formazione, articolati</w:t>
            </w:r>
          </w:p>
        </w:tc>
      </w:tr>
      <w:tr w:rsidR="00F81C9E" w:rsidRPr="00EC2513" w14:paraId="3D4CDA0A" w14:textId="77777777">
        <w:trPr>
          <w:trHeight w:val="242"/>
        </w:trPr>
        <w:tc>
          <w:tcPr>
            <w:tcW w:w="1699" w:type="dxa"/>
            <w:tcBorders>
              <w:top w:val="nil"/>
              <w:bottom w:val="nil"/>
            </w:tcBorders>
          </w:tcPr>
          <w:p w14:paraId="2897CFB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307CCE8" w14:textId="77777777" w:rsidR="00F81C9E" w:rsidRPr="003E15A0" w:rsidRDefault="003E15A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in i) conoscenza e comprensione, ii) capacità di applicare conoscenza e comprensione,</w:t>
            </w:r>
          </w:p>
        </w:tc>
      </w:tr>
      <w:tr w:rsidR="00F81C9E" w:rsidRPr="00EC2513" w14:paraId="529F8C95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485591D7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15C8C7A4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iii)</w:t>
            </w:r>
            <w:r w:rsidRPr="003E15A0">
              <w:rPr>
                <w:spacing w:val="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autonomia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giudizio,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iv)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abilità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comunicative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v)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capacità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apprendimento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(quadri</w:t>
            </w:r>
          </w:p>
        </w:tc>
      </w:tr>
      <w:tr w:rsidR="00F81C9E" w:rsidRPr="00EC2513" w14:paraId="362D2713" w14:textId="77777777">
        <w:trPr>
          <w:trHeight w:val="244"/>
        </w:trPr>
        <w:tc>
          <w:tcPr>
            <w:tcW w:w="1699" w:type="dxa"/>
            <w:tcBorders>
              <w:top w:val="nil"/>
              <w:bottom w:val="nil"/>
            </w:tcBorders>
          </w:tcPr>
          <w:p w14:paraId="4DE11E3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50505DD9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A4.b.1, A4.b.2 e A4.c della SUA-CdS).</w:t>
            </w:r>
          </w:p>
        </w:tc>
      </w:tr>
      <w:tr w:rsidR="00F81C9E" w:rsidRPr="00EC2513" w14:paraId="3CA40B0A" w14:textId="77777777">
        <w:trPr>
          <w:trHeight w:val="486"/>
        </w:trPr>
        <w:tc>
          <w:tcPr>
            <w:tcW w:w="1699" w:type="dxa"/>
          </w:tcPr>
          <w:p w14:paraId="7D40C430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38B35FCC" w14:textId="77777777" w:rsidR="00F81C9E" w:rsidRPr="003E15A0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norma, entro il mese di Gennaio di ogni anno, a meno di scadenze specifiche dettate</w:t>
            </w:r>
          </w:p>
          <w:p w14:paraId="546EE069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dall’Ateneo o altri soggetti esterni.</w:t>
            </w:r>
          </w:p>
        </w:tc>
      </w:tr>
    </w:tbl>
    <w:p w14:paraId="7C4851E0" w14:textId="77777777" w:rsidR="00F81C9E" w:rsidRPr="003E15A0" w:rsidRDefault="00F81C9E">
      <w:pPr>
        <w:spacing w:line="225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80" w:left="1360" w:header="618" w:footer="1100" w:gutter="0"/>
          <w:cols w:space="720"/>
        </w:sectPr>
      </w:pPr>
    </w:p>
    <w:p w14:paraId="7D79F702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4B05F2A6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3E3AABF0" w14:textId="77777777" w:rsidR="00F81C9E" w:rsidRPr="003E15A0" w:rsidRDefault="00F81C9E">
      <w:pPr>
        <w:pStyle w:val="Corpotesto"/>
        <w:spacing w:before="11"/>
        <w:rPr>
          <w:sz w:val="14"/>
          <w:lang w:val="it-IT"/>
        </w:rPr>
      </w:pPr>
    </w:p>
    <w:p w14:paraId="6BE2E3A9" w14:textId="77777777" w:rsidR="00F81C9E" w:rsidRPr="0013043D" w:rsidRDefault="003E15A0">
      <w:pPr>
        <w:spacing w:before="57"/>
        <w:ind w:left="306" w:right="306"/>
        <w:jc w:val="center"/>
        <w:rPr>
          <w:b/>
        </w:rPr>
      </w:pPr>
      <w:r w:rsidRPr="0013043D">
        <w:rPr>
          <w:b/>
          <w:u w:val="single"/>
        </w:rPr>
        <w:t>PROCESSO 3</w:t>
      </w:r>
    </w:p>
    <w:p w14:paraId="3B0EED7C" w14:textId="77777777" w:rsidR="00F81C9E" w:rsidRDefault="00F81C9E">
      <w:pPr>
        <w:pStyle w:val="Corpotesto"/>
        <w:spacing w:before="9"/>
        <w:rPr>
          <w:sz w:val="23"/>
        </w:rPr>
      </w:pPr>
    </w:p>
    <w:p w14:paraId="4E3FC7BC" w14:textId="77777777" w:rsidR="0013043D" w:rsidRDefault="0013043D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EC2513" w14:paraId="1A24EA05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46B9923A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582B8F4A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14:paraId="1D538740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15327705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C0CACF1" w14:textId="77777777" w:rsidR="00F81C9E" w:rsidRDefault="003E15A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 ‐ Progettazione del processo formativo</w:t>
            </w:r>
          </w:p>
        </w:tc>
      </w:tr>
      <w:tr w:rsidR="00F81C9E" w:rsidRPr="00EC2513" w14:paraId="505FA249" w14:textId="77777777">
        <w:trPr>
          <w:trHeight w:val="851"/>
        </w:trPr>
        <w:tc>
          <w:tcPr>
            <w:tcW w:w="1699" w:type="dxa"/>
          </w:tcPr>
          <w:p w14:paraId="287852B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2B0A976B" w14:textId="77777777" w:rsidR="00F81C9E" w:rsidRPr="003E15A0" w:rsidRDefault="003E15A0">
            <w:pPr>
              <w:pStyle w:val="TableParagraph"/>
              <w:ind w:right="96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Elaborazione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progettazione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processo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formativo per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raggiungimento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degli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Obiettivi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Formativi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Specifici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Risultati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Apprendimento attesi.</w:t>
            </w:r>
          </w:p>
        </w:tc>
      </w:tr>
      <w:tr w:rsidR="00F81C9E" w14:paraId="6BA1611A" w14:textId="77777777">
        <w:trPr>
          <w:trHeight w:val="486"/>
        </w:trPr>
        <w:tc>
          <w:tcPr>
            <w:tcW w:w="1699" w:type="dxa"/>
          </w:tcPr>
          <w:p w14:paraId="7FE1B01E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102E7ACB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62297604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Consiglio di CdS</w:t>
            </w:r>
          </w:p>
        </w:tc>
      </w:tr>
      <w:tr w:rsidR="00F81C9E" w:rsidRPr="00EC2513" w14:paraId="74F6C0E6" w14:textId="77777777">
        <w:trPr>
          <w:trHeight w:val="489"/>
        </w:trPr>
        <w:tc>
          <w:tcPr>
            <w:tcW w:w="1699" w:type="dxa"/>
          </w:tcPr>
          <w:p w14:paraId="291700A2" w14:textId="77777777" w:rsidR="00F81C9E" w:rsidRDefault="003E15A0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28006C3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49064B8" w14:textId="3CD15519" w:rsidR="00CE411A" w:rsidRDefault="003E15A0" w:rsidP="00CE411A">
            <w:pPr>
              <w:pStyle w:val="TableParagraph"/>
              <w:spacing w:before="2" w:line="240" w:lineRule="exact"/>
              <w:ind w:right="3197"/>
              <w:rPr>
                <w:sz w:val="20"/>
                <w:lang w:val="it-IT"/>
              </w:rPr>
            </w:pPr>
            <w:r w:rsidRPr="00CE411A">
              <w:rPr>
                <w:sz w:val="20"/>
                <w:lang w:val="it-IT"/>
              </w:rPr>
              <w:t>Commis</w:t>
            </w:r>
            <w:r w:rsidR="00CE411A" w:rsidRPr="00CE411A">
              <w:rPr>
                <w:sz w:val="20"/>
                <w:lang w:val="it-IT"/>
              </w:rPr>
              <w:t>sione Didattica di Dipartimento</w:t>
            </w:r>
          </w:p>
          <w:p w14:paraId="2274C6AE" w14:textId="77777777" w:rsidR="00F81C9E" w:rsidRPr="003E15A0" w:rsidRDefault="003E15A0" w:rsidP="00CE411A">
            <w:pPr>
              <w:pStyle w:val="TableParagraph"/>
              <w:spacing w:before="2" w:line="240" w:lineRule="exact"/>
              <w:ind w:right="3197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771ED4" w14:paraId="22D233F6" w14:textId="77777777">
        <w:trPr>
          <w:trHeight w:val="262"/>
        </w:trPr>
        <w:tc>
          <w:tcPr>
            <w:tcW w:w="1699" w:type="dxa"/>
            <w:tcBorders>
              <w:bottom w:val="nil"/>
            </w:tcBorders>
          </w:tcPr>
          <w:p w14:paraId="39532088" w14:textId="77777777" w:rsidR="00F81C9E" w:rsidRPr="00CC6C3D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CC6C3D">
              <w:rPr>
                <w:sz w:val="20"/>
                <w:lang w:val="it-IT"/>
              </w:rPr>
              <w:t>Modalità</w:t>
            </w:r>
          </w:p>
        </w:tc>
        <w:tc>
          <w:tcPr>
            <w:tcW w:w="7223" w:type="dxa"/>
            <w:tcBorders>
              <w:bottom w:val="nil"/>
            </w:tcBorders>
          </w:tcPr>
          <w:p w14:paraId="4513C750" w14:textId="77777777" w:rsidR="00F81C9E" w:rsidRPr="003E15A0" w:rsidRDefault="003E15A0">
            <w:pPr>
              <w:pStyle w:val="TableParagraph"/>
              <w:spacing w:line="24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Consiglio di CdS, su proposta del Presidente di CdS, elabora e approva un documento</w:t>
            </w:r>
          </w:p>
        </w:tc>
      </w:tr>
      <w:tr w:rsidR="00F81C9E" w:rsidRPr="00771ED4" w14:paraId="0F00DE22" w14:textId="77777777">
        <w:trPr>
          <w:trHeight w:val="240"/>
        </w:trPr>
        <w:tc>
          <w:tcPr>
            <w:tcW w:w="1699" w:type="dxa"/>
            <w:tcBorders>
              <w:top w:val="nil"/>
              <w:bottom w:val="nil"/>
            </w:tcBorders>
          </w:tcPr>
          <w:p w14:paraId="75202D6B" w14:textId="77777777" w:rsidR="00F81C9E" w:rsidRPr="00CC6C3D" w:rsidRDefault="003E15A0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CC6C3D">
              <w:rPr>
                <w:sz w:val="20"/>
                <w:lang w:val="it-IT"/>
              </w:rPr>
              <w:t>operative di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E7B65E4" w14:textId="77777777" w:rsidR="00F81C9E" w:rsidRPr="003E15A0" w:rsidRDefault="003E15A0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progettazione del processo formativo.</w:t>
            </w:r>
          </w:p>
        </w:tc>
      </w:tr>
      <w:tr w:rsidR="00F81C9E" w14:paraId="524EF753" w14:textId="77777777">
        <w:trPr>
          <w:trHeight w:val="242"/>
        </w:trPr>
        <w:tc>
          <w:tcPr>
            <w:tcW w:w="1699" w:type="dxa"/>
            <w:tcBorders>
              <w:top w:val="nil"/>
              <w:bottom w:val="nil"/>
            </w:tcBorders>
          </w:tcPr>
          <w:p w14:paraId="2F566D09" w14:textId="77777777" w:rsidR="00F81C9E" w:rsidRDefault="003E15A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1A1ABF7" w14:textId="77777777" w:rsidR="00F81C9E" w:rsidRDefault="003E15A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Il documento deve riportare:</w:t>
            </w:r>
          </w:p>
        </w:tc>
      </w:tr>
      <w:tr w:rsidR="00F81C9E" w:rsidRPr="00771ED4" w14:paraId="44824C42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3A7307C4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9FDB128" w14:textId="77777777" w:rsidR="00F81C9E" w:rsidRPr="003E15A0" w:rsidRDefault="003E15A0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conoscenze richieste per l’accesso (quadro A3.a della SUA-CdS);</w:t>
            </w:r>
          </w:p>
        </w:tc>
      </w:tr>
      <w:tr w:rsidR="00F81C9E" w:rsidRPr="00771ED4" w14:paraId="4AEDC7B1" w14:textId="77777777">
        <w:trPr>
          <w:trHeight w:val="239"/>
        </w:trPr>
        <w:tc>
          <w:tcPr>
            <w:tcW w:w="1699" w:type="dxa"/>
            <w:tcBorders>
              <w:top w:val="nil"/>
              <w:bottom w:val="nil"/>
            </w:tcBorders>
          </w:tcPr>
          <w:p w14:paraId="55B45C10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033CB4B9" w14:textId="77777777" w:rsidR="00F81C9E" w:rsidRPr="003E15A0" w:rsidRDefault="003E15A0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modalità di ammissione (quadro A3.b della SUA-CdS);</w:t>
            </w:r>
          </w:p>
        </w:tc>
      </w:tr>
      <w:tr w:rsidR="00F81C9E" w:rsidRPr="00771ED4" w14:paraId="43C4E6FC" w14:textId="77777777">
        <w:trPr>
          <w:trHeight w:val="250"/>
        </w:trPr>
        <w:tc>
          <w:tcPr>
            <w:tcW w:w="1699" w:type="dxa"/>
            <w:tcBorders>
              <w:top w:val="nil"/>
              <w:bottom w:val="nil"/>
            </w:tcBorders>
          </w:tcPr>
          <w:p w14:paraId="1F12AAC5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A2E0D67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caratteristiche della prova finale (quadro A5.a della SUA-CdS);</w:t>
            </w:r>
          </w:p>
        </w:tc>
      </w:tr>
      <w:tr w:rsidR="00F81C9E" w:rsidRPr="00771ED4" w14:paraId="56ADCD28" w14:textId="77777777">
        <w:trPr>
          <w:trHeight w:val="249"/>
        </w:trPr>
        <w:tc>
          <w:tcPr>
            <w:tcW w:w="1699" w:type="dxa"/>
            <w:tcBorders>
              <w:top w:val="nil"/>
              <w:bottom w:val="nil"/>
            </w:tcBorders>
          </w:tcPr>
          <w:p w14:paraId="73DE1EB8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B4D7C7F" w14:textId="77777777" w:rsidR="00F81C9E" w:rsidRPr="003E15A0" w:rsidRDefault="003E15A0">
            <w:pPr>
              <w:pStyle w:val="TableParagraph"/>
              <w:spacing w:line="230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modalità di svolgimento della prova finale (quadro A5.b della SUA-CdS);</w:t>
            </w:r>
          </w:p>
        </w:tc>
      </w:tr>
      <w:tr w:rsidR="00F81C9E" w:rsidRPr="00771ED4" w14:paraId="21FAF8AC" w14:textId="77777777">
        <w:trPr>
          <w:trHeight w:val="236"/>
        </w:trPr>
        <w:tc>
          <w:tcPr>
            <w:tcW w:w="1699" w:type="dxa"/>
            <w:tcBorders>
              <w:top w:val="nil"/>
              <w:bottom w:val="nil"/>
            </w:tcBorders>
          </w:tcPr>
          <w:p w14:paraId="64A45A23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1022CC0E" w14:textId="77777777" w:rsidR="00F81C9E" w:rsidRPr="003E15A0" w:rsidRDefault="003E15A0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3E15A0">
              <w:rPr>
                <w:rFonts w:ascii="Corbel" w:hAns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l’offerta didattica programmata ed erogata, con definizione di: i) percorso di</w:t>
            </w:r>
          </w:p>
        </w:tc>
      </w:tr>
      <w:tr w:rsidR="00F81C9E" w:rsidRPr="00771ED4" w14:paraId="398BA202" w14:textId="77777777">
        <w:trPr>
          <w:trHeight w:val="230"/>
        </w:trPr>
        <w:tc>
          <w:tcPr>
            <w:tcW w:w="1699" w:type="dxa"/>
            <w:tcBorders>
              <w:top w:val="nil"/>
              <w:bottom w:val="nil"/>
            </w:tcBorders>
          </w:tcPr>
          <w:p w14:paraId="3422B22E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321A646E" w14:textId="77777777" w:rsidR="00F81C9E" w:rsidRPr="003E15A0" w:rsidRDefault="003E15A0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formazione e metodi accertamento, ii) calendario del CdS e orario delle attività</w:t>
            </w:r>
          </w:p>
        </w:tc>
      </w:tr>
      <w:tr w:rsidR="00F81C9E" w:rsidRPr="00771ED4" w14:paraId="4B861F84" w14:textId="77777777">
        <w:trPr>
          <w:trHeight w:val="232"/>
        </w:trPr>
        <w:tc>
          <w:tcPr>
            <w:tcW w:w="1699" w:type="dxa"/>
            <w:tcBorders>
              <w:top w:val="nil"/>
              <w:bottom w:val="nil"/>
            </w:tcBorders>
          </w:tcPr>
          <w:p w14:paraId="3CD2FC98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05313335" w14:textId="77777777" w:rsidR="00F81C9E" w:rsidRPr="003E15A0" w:rsidRDefault="003E15A0">
            <w:pPr>
              <w:pStyle w:val="TableParagraph"/>
              <w:spacing w:line="21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formative, iii) calendario degli esami di profitto, iv) calendario delle sessioni della prova</w:t>
            </w:r>
          </w:p>
        </w:tc>
      </w:tr>
      <w:tr w:rsidR="00F81C9E" w:rsidRPr="00771ED4" w14:paraId="57801D5A" w14:textId="77777777">
        <w:trPr>
          <w:trHeight w:val="237"/>
        </w:trPr>
        <w:tc>
          <w:tcPr>
            <w:tcW w:w="1699" w:type="dxa"/>
            <w:tcBorders>
              <w:top w:val="nil"/>
              <w:bottom w:val="nil"/>
            </w:tcBorders>
          </w:tcPr>
          <w:p w14:paraId="7373EBAF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41258585" w14:textId="77777777" w:rsidR="00F81C9E" w:rsidRPr="003E15A0" w:rsidRDefault="003E15A0">
            <w:pPr>
              <w:pStyle w:val="TableParagraph"/>
              <w:spacing w:line="218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finale (quadri B1 e B2 della SUA-CdS);</w:t>
            </w:r>
          </w:p>
        </w:tc>
      </w:tr>
      <w:tr w:rsidR="00F81C9E" w:rsidRPr="00771ED4" w14:paraId="73FE84BC" w14:textId="77777777">
        <w:trPr>
          <w:trHeight w:val="456"/>
        </w:trPr>
        <w:tc>
          <w:tcPr>
            <w:tcW w:w="1699" w:type="dxa"/>
            <w:tcBorders>
              <w:top w:val="nil"/>
              <w:bottom w:val="nil"/>
            </w:tcBorders>
          </w:tcPr>
          <w:p w14:paraId="68F2DDF5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4839FF28" w14:textId="77777777" w:rsidR="00F81C9E" w:rsidRPr="003E15A0" w:rsidRDefault="003E15A0">
            <w:pPr>
              <w:pStyle w:val="TableParagraph"/>
              <w:spacing w:before="12" w:line="208" w:lineRule="auto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i docenti titolari di insegnamento (inclusa la definizione dei Docenti di riferimento del CdS) (quadro B3 della SUA-CdS);</w:t>
            </w:r>
          </w:p>
        </w:tc>
      </w:tr>
      <w:tr w:rsidR="00F81C9E" w:rsidRPr="00771ED4" w14:paraId="2A1AE5AC" w14:textId="77777777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06370D06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08FB41E0" w14:textId="77777777" w:rsidR="00F81C9E" w:rsidRPr="003E15A0" w:rsidRDefault="003E15A0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le infrastrutture (quadro B4 della SUA-CdS);</w:t>
            </w:r>
          </w:p>
        </w:tc>
      </w:tr>
      <w:tr w:rsidR="00F81C9E" w:rsidRPr="00771ED4" w14:paraId="3007EF33" w14:textId="77777777">
        <w:trPr>
          <w:trHeight w:val="235"/>
        </w:trPr>
        <w:tc>
          <w:tcPr>
            <w:tcW w:w="1699" w:type="dxa"/>
            <w:tcBorders>
              <w:top w:val="nil"/>
              <w:bottom w:val="nil"/>
            </w:tcBorders>
          </w:tcPr>
          <w:p w14:paraId="64E9D345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95AEB75" w14:textId="77777777" w:rsidR="00F81C9E" w:rsidRPr="003E15A0" w:rsidRDefault="003E15A0">
            <w:pPr>
              <w:pStyle w:val="TableParagraph"/>
              <w:spacing w:line="215" w:lineRule="exact"/>
              <w:rPr>
                <w:sz w:val="20"/>
                <w:lang w:val="it-IT"/>
              </w:rPr>
            </w:pPr>
            <w:r w:rsidRPr="003E15A0">
              <w:rPr>
                <w:rFonts w:ascii="Corbel"/>
                <w:sz w:val="20"/>
                <w:lang w:val="it-IT"/>
              </w:rPr>
              <w:t xml:space="preserve">- </w:t>
            </w:r>
            <w:r w:rsidRPr="003E15A0">
              <w:rPr>
                <w:sz w:val="20"/>
                <w:lang w:val="it-IT"/>
              </w:rPr>
              <w:t>i servizi di contesto (orientamento in ingresso, orientamento e tutorato in itinere,</w:t>
            </w:r>
          </w:p>
        </w:tc>
      </w:tr>
      <w:tr w:rsidR="00F81C9E" w:rsidRPr="00771ED4" w14:paraId="219EE84E" w14:textId="77777777">
        <w:trPr>
          <w:trHeight w:val="232"/>
        </w:trPr>
        <w:tc>
          <w:tcPr>
            <w:tcW w:w="1699" w:type="dxa"/>
            <w:tcBorders>
              <w:top w:val="nil"/>
              <w:bottom w:val="nil"/>
            </w:tcBorders>
          </w:tcPr>
          <w:p w14:paraId="3B704F92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5EA957EC" w14:textId="77777777" w:rsidR="00F81C9E" w:rsidRPr="003E15A0" w:rsidRDefault="003E15A0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assistenza per lo svolgimento di periodi di formazione all’estero, assistenza e accordi</w:t>
            </w:r>
          </w:p>
        </w:tc>
      </w:tr>
      <w:tr w:rsidR="00F81C9E" w:rsidRPr="00771ED4" w14:paraId="42660B46" w14:textId="77777777">
        <w:trPr>
          <w:trHeight w:val="231"/>
        </w:trPr>
        <w:tc>
          <w:tcPr>
            <w:tcW w:w="1699" w:type="dxa"/>
            <w:tcBorders>
              <w:top w:val="nil"/>
              <w:bottom w:val="nil"/>
            </w:tcBorders>
          </w:tcPr>
          <w:p w14:paraId="6842BD91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636F5D95" w14:textId="77777777" w:rsidR="00F81C9E" w:rsidRPr="003E15A0" w:rsidRDefault="003E15A0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per la mobilità internazionale degli studenti, accompagnamento al lavoro, eventuali</w:t>
            </w:r>
          </w:p>
        </w:tc>
      </w:tr>
      <w:tr w:rsidR="00F81C9E" w:rsidRPr="00771ED4" w14:paraId="774DB564" w14:textId="77777777">
        <w:trPr>
          <w:trHeight w:val="240"/>
        </w:trPr>
        <w:tc>
          <w:tcPr>
            <w:tcW w:w="1699" w:type="dxa"/>
            <w:tcBorders>
              <w:top w:val="nil"/>
              <w:bottom w:val="nil"/>
            </w:tcBorders>
          </w:tcPr>
          <w:p w14:paraId="5FCB56B7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16CAA5F7" w14:textId="77777777" w:rsidR="00F81C9E" w:rsidRPr="003E15A0" w:rsidRDefault="003E15A0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altre iniziative) (quadro B5 della SUA-CdS).</w:t>
            </w:r>
          </w:p>
        </w:tc>
      </w:tr>
      <w:tr w:rsidR="00F81C9E" w:rsidRPr="00771ED4" w14:paraId="3A46D024" w14:textId="77777777">
        <w:trPr>
          <w:trHeight w:val="245"/>
        </w:trPr>
        <w:tc>
          <w:tcPr>
            <w:tcW w:w="1699" w:type="dxa"/>
            <w:tcBorders>
              <w:top w:val="nil"/>
              <w:bottom w:val="nil"/>
            </w:tcBorders>
          </w:tcPr>
          <w:p w14:paraId="7B34B429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FF08C65" w14:textId="77777777" w:rsidR="00F81C9E" w:rsidRPr="003E15A0" w:rsidRDefault="003E15A0">
            <w:pPr>
              <w:pStyle w:val="TableParagraph"/>
              <w:spacing w:line="226" w:lineRule="exact"/>
              <w:ind w:left="11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documento deve essere discusso e approvato dal Consiglio di Dipartimento che deve</w:t>
            </w:r>
          </w:p>
        </w:tc>
      </w:tr>
      <w:tr w:rsidR="00F81C9E" w:rsidRPr="00771ED4" w14:paraId="396E9F8C" w14:textId="77777777">
        <w:trPr>
          <w:trHeight w:val="221"/>
        </w:trPr>
        <w:tc>
          <w:tcPr>
            <w:tcW w:w="1699" w:type="dxa"/>
            <w:tcBorders>
              <w:top w:val="nil"/>
            </w:tcBorders>
          </w:tcPr>
          <w:p w14:paraId="49ABB990" w14:textId="77777777" w:rsidR="00F81C9E" w:rsidRPr="003E15A0" w:rsidRDefault="00F81C9E">
            <w:pPr>
              <w:pStyle w:val="TableParagraph"/>
              <w:ind w:left="0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7223" w:type="dxa"/>
            <w:tcBorders>
              <w:top w:val="nil"/>
            </w:tcBorders>
          </w:tcPr>
          <w:p w14:paraId="5BFAA3E6" w14:textId="77777777" w:rsidR="00F81C9E" w:rsidRPr="003E15A0" w:rsidRDefault="003E15A0">
            <w:pPr>
              <w:pStyle w:val="TableParagraph"/>
              <w:spacing w:line="201" w:lineRule="exact"/>
              <w:ind w:left="11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verificare e mettere a disposizione le risorse necessarie.</w:t>
            </w:r>
          </w:p>
        </w:tc>
      </w:tr>
      <w:tr w:rsidR="00F81C9E" w:rsidRPr="00771ED4" w14:paraId="72409C3A" w14:textId="77777777">
        <w:trPr>
          <w:trHeight w:val="244"/>
        </w:trPr>
        <w:tc>
          <w:tcPr>
            <w:tcW w:w="1699" w:type="dxa"/>
          </w:tcPr>
          <w:p w14:paraId="63EB9466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FA90563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 cadenza annuale secondo le tempistiche dettate dall’Ateneo o altri soggetti esterni.</w:t>
            </w:r>
          </w:p>
        </w:tc>
      </w:tr>
    </w:tbl>
    <w:p w14:paraId="33B6412D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71EF2899" w14:textId="77777777" w:rsidR="00F81C9E" w:rsidRPr="003E15A0" w:rsidRDefault="00F81C9E">
      <w:pPr>
        <w:pStyle w:val="Corpotesto"/>
        <w:spacing w:before="9" w:after="1"/>
        <w:rPr>
          <w:sz w:val="1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5DE7E34A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7EF559D5" w14:textId="77777777" w:rsidR="00F81C9E" w:rsidRDefault="003E15A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25844215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:rsidRPr="00771ED4" w14:paraId="54461EED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2407688C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B429475" w14:textId="77777777" w:rsidR="00F81C9E" w:rsidRPr="003E15A0" w:rsidRDefault="003E15A0">
            <w:pPr>
              <w:pStyle w:val="TableParagraph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3.2 ‐ Verifica e aggiornamento del processo formativo</w:t>
            </w:r>
          </w:p>
        </w:tc>
      </w:tr>
      <w:tr w:rsidR="00F81C9E" w:rsidRPr="00771ED4" w14:paraId="3D85B73F" w14:textId="77777777">
        <w:trPr>
          <w:trHeight w:val="1341"/>
        </w:trPr>
        <w:tc>
          <w:tcPr>
            <w:tcW w:w="1699" w:type="dxa"/>
          </w:tcPr>
          <w:p w14:paraId="211D3C7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79A4ACCA" w14:textId="77777777" w:rsidR="00F81C9E" w:rsidRPr="003E15A0" w:rsidRDefault="003E15A0">
            <w:pPr>
              <w:pStyle w:val="TableParagraph"/>
              <w:ind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periodica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della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coerenza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tra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funzioni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competenze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che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ha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individuato come domanda di formazione e i risultati di apprendimento che il CdS intende far raggiungere agli studenti (descrittori di Dublino 1‐2), incluse le competenze trasversali (descrittori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Dublino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3‐4‐5).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Eventuale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elaborazione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approvazione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un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documento di revisione e aggiornamento del processo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formativo.</w:t>
            </w:r>
          </w:p>
        </w:tc>
      </w:tr>
      <w:tr w:rsidR="00F81C9E" w14:paraId="29C2EB71" w14:textId="77777777">
        <w:trPr>
          <w:trHeight w:val="487"/>
        </w:trPr>
        <w:tc>
          <w:tcPr>
            <w:tcW w:w="1699" w:type="dxa"/>
          </w:tcPr>
          <w:p w14:paraId="4DD3BB16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EBD149B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46CC6170" w14:textId="77777777" w:rsidR="00F81C9E" w:rsidRDefault="003E15A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Consiglio di CdS</w:t>
            </w:r>
          </w:p>
        </w:tc>
      </w:tr>
      <w:tr w:rsidR="00F81C9E" w:rsidRPr="00524AF2" w14:paraId="3C7EFBFE" w14:textId="77777777">
        <w:trPr>
          <w:trHeight w:val="726"/>
        </w:trPr>
        <w:tc>
          <w:tcPr>
            <w:tcW w:w="1699" w:type="dxa"/>
          </w:tcPr>
          <w:p w14:paraId="35CF1B27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65517D7C" w14:textId="77777777" w:rsidR="00CE411A" w:rsidRDefault="003E15A0">
            <w:pPr>
              <w:pStyle w:val="TableParagraph"/>
              <w:spacing w:before="1"/>
              <w:ind w:right="49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  <w:p w14:paraId="0247E17B" w14:textId="210ACCC6" w:rsidR="00CE411A" w:rsidRPr="00524AF2" w:rsidRDefault="00CE411A" w:rsidP="00CE411A">
            <w:pPr>
              <w:pStyle w:val="TableParagraph"/>
              <w:spacing w:before="1"/>
              <w:ind w:right="4978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Comitato di Indirizzo de</w:t>
            </w:r>
            <w:r w:rsidR="007A6234" w:rsidRPr="00524AF2">
              <w:rPr>
                <w:sz w:val="20"/>
                <w:lang w:val="it-IT"/>
              </w:rPr>
              <w:t>i</w:t>
            </w:r>
            <w:ins w:id="4" w:author="Bertini" w:date="2018-02-08T08:26:00Z">
              <w:r w:rsidR="00524AF2">
                <w:rPr>
                  <w:sz w:val="20"/>
                  <w:lang w:val="it-IT"/>
                </w:rPr>
                <w:t xml:space="preserve"> </w:t>
              </w:r>
            </w:ins>
            <w:del w:id="5" w:author="Bertini" w:date="2018-02-08T08:26:00Z">
              <w:r w:rsidR="007A6234" w:rsidRPr="00524AF2" w:rsidDel="00524AF2">
                <w:rPr>
                  <w:sz w:val="20"/>
                  <w:lang w:val="it-IT"/>
                </w:rPr>
                <w:delText xml:space="preserve"> </w:delText>
              </w:r>
            </w:del>
            <w:r w:rsidR="007A6234" w:rsidRPr="00524AF2">
              <w:rPr>
                <w:sz w:val="20"/>
                <w:lang w:val="it-IT"/>
              </w:rPr>
              <w:t>CdS</w:t>
            </w:r>
          </w:p>
          <w:p w14:paraId="1AA1E096" w14:textId="5CBEF738" w:rsidR="00F81C9E" w:rsidRPr="00524AF2" w:rsidRDefault="003E15A0">
            <w:pPr>
              <w:pStyle w:val="TableParagraph"/>
              <w:spacing w:before="1"/>
              <w:ind w:right="4978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Consiglio di Dipartimento</w:t>
            </w:r>
          </w:p>
          <w:p w14:paraId="4F31971C" w14:textId="77777777" w:rsidR="00F81C9E" w:rsidRPr="003E15A0" w:rsidRDefault="00F81C9E">
            <w:pPr>
              <w:pStyle w:val="TableParagraph"/>
              <w:spacing w:line="219" w:lineRule="exact"/>
              <w:rPr>
                <w:sz w:val="20"/>
                <w:lang w:val="it-IT"/>
              </w:rPr>
            </w:pPr>
          </w:p>
        </w:tc>
      </w:tr>
      <w:tr w:rsidR="00CE411A" w:rsidRPr="00771ED4" w14:paraId="3A778311" w14:textId="77777777" w:rsidTr="00CE411A">
        <w:trPr>
          <w:trHeight w:val="1719"/>
        </w:trPr>
        <w:tc>
          <w:tcPr>
            <w:tcW w:w="1699" w:type="dxa"/>
          </w:tcPr>
          <w:p w14:paraId="6E960B8C" w14:textId="77777777" w:rsidR="00CE411A" w:rsidRPr="003E15A0" w:rsidRDefault="00CE411A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lastRenderedPageBreak/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>realizzazione</w:t>
            </w:r>
          </w:p>
          <w:p w14:paraId="0D45F69E" w14:textId="77777777" w:rsidR="00CE411A" w:rsidRPr="003E15A0" w:rsidRDefault="00CE411A">
            <w:pPr>
              <w:pStyle w:val="TableParagraph"/>
              <w:spacing w:before="1" w:line="228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75A79E79" w14:textId="13AF7CCF" w:rsidR="00CE411A" w:rsidRPr="00CC6C3D" w:rsidRDefault="00CE411A" w:rsidP="00650088">
            <w:pPr>
              <w:pStyle w:val="TableParagraph"/>
              <w:spacing w:before="6"/>
              <w:ind w:right="94"/>
              <w:jc w:val="both"/>
              <w:rPr>
                <w:strike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proposta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Presidente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discute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collegialmente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punto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pacing w:val="-4"/>
                <w:sz w:val="20"/>
                <w:lang w:val="it-IT"/>
              </w:rPr>
              <w:t xml:space="preserve">ed </w:t>
            </w:r>
            <w:r w:rsidRPr="003E15A0">
              <w:rPr>
                <w:sz w:val="20"/>
                <w:lang w:val="it-IT"/>
              </w:rPr>
              <w:t>eventualmente elabora e approva un documento di revisione e aggiornamento del processo</w:t>
            </w:r>
            <w:r w:rsidRPr="003E15A0">
              <w:rPr>
                <w:spacing w:val="-1"/>
                <w:sz w:val="20"/>
                <w:lang w:val="it-IT"/>
              </w:rPr>
              <w:t xml:space="preserve"> </w:t>
            </w:r>
            <w:r w:rsidRPr="00650088">
              <w:rPr>
                <w:sz w:val="20"/>
                <w:lang w:val="it-IT"/>
              </w:rPr>
              <w:t>formativo</w:t>
            </w:r>
            <w:r w:rsidR="00650088" w:rsidRPr="00650088">
              <w:rPr>
                <w:sz w:val="20"/>
                <w:lang w:val="it-IT"/>
              </w:rPr>
              <w:t xml:space="preserve"> </w:t>
            </w:r>
            <w:r w:rsidR="00650088" w:rsidRPr="00383D18">
              <w:rPr>
                <w:sz w:val="20"/>
                <w:lang w:val="it-IT"/>
              </w:rPr>
              <w:t>che deve essere sottoposto all’approvazione da parte del Consiglio di Dipartimento</w:t>
            </w:r>
            <w:r w:rsidRPr="00383D18">
              <w:rPr>
                <w:sz w:val="20"/>
                <w:lang w:val="it-IT"/>
              </w:rPr>
              <w:t>.</w:t>
            </w:r>
          </w:p>
        </w:tc>
      </w:tr>
      <w:tr w:rsidR="00F81C9E" w:rsidRPr="00771ED4" w14:paraId="10AF0882" w14:textId="77777777">
        <w:trPr>
          <w:trHeight w:val="244"/>
        </w:trPr>
        <w:tc>
          <w:tcPr>
            <w:tcW w:w="1699" w:type="dxa"/>
          </w:tcPr>
          <w:p w14:paraId="15EBE770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161A7960" w14:textId="77777777" w:rsidR="00F81C9E" w:rsidRPr="003E15A0" w:rsidRDefault="003E15A0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 cadenza annuale secondo le tempistiche dettate da Ateneo o altri soggetti esterni.</w:t>
            </w:r>
          </w:p>
        </w:tc>
      </w:tr>
    </w:tbl>
    <w:p w14:paraId="25E61249" w14:textId="77777777" w:rsidR="00F81C9E" w:rsidRPr="003E15A0" w:rsidRDefault="00F81C9E">
      <w:pPr>
        <w:pStyle w:val="Corpotesto"/>
        <w:rPr>
          <w:sz w:val="20"/>
          <w:lang w:val="it-IT"/>
        </w:rPr>
      </w:pPr>
    </w:p>
    <w:p w14:paraId="065830B2" w14:textId="77777777" w:rsidR="00F81C9E" w:rsidRPr="003E15A0" w:rsidRDefault="00F81C9E">
      <w:pPr>
        <w:pStyle w:val="Corpotesto"/>
        <w:spacing w:before="9" w:after="1"/>
        <w:rPr>
          <w:sz w:val="1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2DBDA0E2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0050DCA8" w14:textId="77777777" w:rsidR="00F81C9E" w:rsidRDefault="003E15A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392DD127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:rsidRPr="00771ED4" w14:paraId="0D0426B8" w14:textId="77777777">
        <w:trPr>
          <w:trHeight w:val="293"/>
        </w:trPr>
        <w:tc>
          <w:tcPr>
            <w:tcW w:w="1699" w:type="dxa"/>
            <w:shd w:val="clear" w:color="auto" w:fill="E3E9EE"/>
          </w:tcPr>
          <w:p w14:paraId="5ED1CC8D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31A11DE2" w14:textId="77777777" w:rsidR="00F81C9E" w:rsidRPr="003E15A0" w:rsidRDefault="003E15A0">
            <w:pPr>
              <w:pStyle w:val="TableParagraph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3.3 ‐ Verifica e aggiornamento dei contenuti dei singoli insegnamenti</w:t>
            </w:r>
          </w:p>
        </w:tc>
      </w:tr>
      <w:tr w:rsidR="00F81C9E" w:rsidRPr="00771ED4" w14:paraId="3A4C216A" w14:textId="77777777">
        <w:trPr>
          <w:trHeight w:val="606"/>
        </w:trPr>
        <w:tc>
          <w:tcPr>
            <w:tcW w:w="1699" w:type="dxa"/>
          </w:tcPr>
          <w:p w14:paraId="734E1C7C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16A7B15E" w14:textId="77777777" w:rsidR="00F81C9E" w:rsidRPr="003E15A0" w:rsidRDefault="003E15A0">
            <w:pPr>
              <w:pStyle w:val="TableParagrap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 periodica della coerenza tra i risultati di apprendimento espressi nelle aree di apprendimento della SUA‐CdS e i contenuti dei singoli insegnamenti.</w:t>
            </w:r>
          </w:p>
        </w:tc>
      </w:tr>
      <w:tr w:rsidR="00F81C9E" w:rsidRPr="00771ED4" w14:paraId="34064C76" w14:textId="77777777">
        <w:trPr>
          <w:trHeight w:val="489"/>
        </w:trPr>
        <w:tc>
          <w:tcPr>
            <w:tcW w:w="1699" w:type="dxa"/>
          </w:tcPr>
          <w:p w14:paraId="15AAB72D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514200C1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6C23C9EC" w14:textId="77777777" w:rsidR="00F81C9E" w:rsidRPr="003E15A0" w:rsidRDefault="003E15A0">
            <w:pPr>
              <w:pStyle w:val="TableParagraph"/>
              <w:spacing w:before="2" w:line="240" w:lineRule="exact"/>
              <w:ind w:right="49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del CdS Presidente di CdS</w:t>
            </w:r>
          </w:p>
        </w:tc>
      </w:tr>
      <w:tr w:rsidR="00F81C9E" w14:paraId="402F51E2" w14:textId="77777777">
        <w:trPr>
          <w:trHeight w:val="489"/>
        </w:trPr>
        <w:tc>
          <w:tcPr>
            <w:tcW w:w="1699" w:type="dxa"/>
          </w:tcPr>
          <w:p w14:paraId="70B009BB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2C7233FC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4411780" w14:textId="77777777" w:rsidR="00F81C9E" w:rsidRDefault="003E15A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Parti Interessate</w:t>
            </w:r>
          </w:p>
        </w:tc>
      </w:tr>
      <w:tr w:rsidR="00F81C9E" w:rsidRPr="00771ED4" w14:paraId="4DF864C0" w14:textId="77777777">
        <w:trPr>
          <w:trHeight w:val="976"/>
        </w:trPr>
        <w:tc>
          <w:tcPr>
            <w:tcW w:w="1699" w:type="dxa"/>
          </w:tcPr>
          <w:p w14:paraId="72651068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>realizzazione</w:t>
            </w:r>
          </w:p>
          <w:p w14:paraId="2A3366A9" w14:textId="77777777" w:rsidR="00F81C9E" w:rsidRPr="003E15A0" w:rsidRDefault="003E15A0">
            <w:pPr>
              <w:pStyle w:val="TableParagraph"/>
              <w:spacing w:before="1"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10F6250F" w14:textId="7A53317D" w:rsidR="00F81C9E" w:rsidRPr="003E15A0" w:rsidRDefault="003E15A0" w:rsidP="00650088">
            <w:pPr>
              <w:pStyle w:val="TableParagraph"/>
              <w:spacing w:before="6"/>
              <w:ind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Presidente del CdS</w:t>
            </w:r>
            <w:r w:rsidR="00650088">
              <w:rPr>
                <w:sz w:val="20"/>
                <w:lang w:val="it-IT"/>
              </w:rPr>
              <w:t xml:space="preserve"> verifica tale coerenza ed invita i docenti del CdS, riuniti per aree tematiche,</w:t>
            </w:r>
            <w:r w:rsidRPr="003E15A0">
              <w:rPr>
                <w:sz w:val="20"/>
                <w:lang w:val="it-IT"/>
              </w:rPr>
              <w:t xml:space="preserve"> a coordinarsi per modulare i contenuti degli insegnamenti sui</w:t>
            </w:r>
            <w:r w:rsidRPr="003E15A0">
              <w:rPr>
                <w:spacing w:val="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risultati</w:t>
            </w:r>
            <w:r w:rsidR="00DB628C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 apprendimento, prima dell’in</w:t>
            </w:r>
            <w:r w:rsidR="00490DF8">
              <w:rPr>
                <w:sz w:val="20"/>
                <w:lang w:val="it-IT"/>
              </w:rPr>
              <w:t>i</w:t>
            </w:r>
            <w:r w:rsidRPr="003E15A0">
              <w:rPr>
                <w:sz w:val="20"/>
                <w:lang w:val="it-IT"/>
              </w:rPr>
              <w:t>zio delle lezioni dell’a.a. successivo.</w:t>
            </w:r>
          </w:p>
        </w:tc>
      </w:tr>
      <w:tr w:rsidR="00F81C9E" w14:paraId="06B6C977" w14:textId="77777777">
        <w:trPr>
          <w:trHeight w:val="244"/>
        </w:trPr>
        <w:tc>
          <w:tcPr>
            <w:tcW w:w="1699" w:type="dxa"/>
          </w:tcPr>
          <w:p w14:paraId="4D3DEB59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B7A87C0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cadenza annuale.</w:t>
            </w:r>
          </w:p>
        </w:tc>
      </w:tr>
    </w:tbl>
    <w:p w14:paraId="2D5B7F3F" w14:textId="77777777" w:rsidR="00F81C9E" w:rsidRDefault="00F81C9E">
      <w:pPr>
        <w:pStyle w:val="Corpotesto"/>
        <w:rPr>
          <w:sz w:val="20"/>
        </w:rPr>
      </w:pPr>
    </w:p>
    <w:p w14:paraId="2A2D6363" w14:textId="77777777" w:rsidR="00F81C9E" w:rsidRDefault="00F81C9E">
      <w:pPr>
        <w:pStyle w:val="Corpotesto"/>
        <w:spacing w:before="9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07F47441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2A4A9C17" w14:textId="77777777" w:rsidR="00F81C9E" w:rsidRDefault="003E15A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B52F101" w14:textId="77777777" w:rsidR="00F81C9E" w:rsidRPr="003E15A0" w:rsidRDefault="003E15A0">
            <w:pPr>
              <w:pStyle w:val="TableParagraph"/>
              <w:spacing w:before="1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 Progettazione/aggiornamento e gestione del processo formativo</w:t>
            </w:r>
          </w:p>
        </w:tc>
      </w:tr>
      <w:tr w:rsidR="00F81C9E" w:rsidRPr="00771ED4" w14:paraId="13DC4A19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481CA0A1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0D4B111D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3.4 ‐ Verifica e aggiornamento metodi, strumenti e materiali didattici</w:t>
            </w:r>
          </w:p>
        </w:tc>
      </w:tr>
      <w:tr w:rsidR="00F81C9E" w:rsidRPr="00771ED4" w14:paraId="57751EE3" w14:textId="77777777">
        <w:trPr>
          <w:trHeight w:val="851"/>
        </w:trPr>
        <w:tc>
          <w:tcPr>
            <w:tcW w:w="1699" w:type="dxa"/>
          </w:tcPr>
          <w:p w14:paraId="05135C48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52C7D64D" w14:textId="77777777" w:rsidR="00F81C9E" w:rsidRPr="003E15A0" w:rsidRDefault="003E15A0">
            <w:pPr>
              <w:pStyle w:val="TableParagraph"/>
              <w:ind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 periodica della coerenza tra i risultati di apprendimento espressi nelle aree di apprendimento della SUA‐CdS e i metodi, gli strumenti e i materiali didattici descritti nelle schede dei singoli insegnamenti.</w:t>
            </w:r>
          </w:p>
        </w:tc>
      </w:tr>
      <w:tr w:rsidR="00F81C9E" w:rsidRPr="00771ED4" w14:paraId="1D6FB117" w14:textId="77777777">
        <w:trPr>
          <w:trHeight w:val="489"/>
        </w:trPr>
        <w:tc>
          <w:tcPr>
            <w:tcW w:w="1699" w:type="dxa"/>
          </w:tcPr>
          <w:p w14:paraId="432EDF47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78388773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2BB12CC2" w14:textId="77777777" w:rsidR="00F81C9E" w:rsidRPr="003E15A0" w:rsidRDefault="003E15A0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del CdS</w:t>
            </w:r>
          </w:p>
          <w:p w14:paraId="470ECA32" w14:textId="77777777" w:rsidR="00F81C9E" w:rsidRPr="003E15A0" w:rsidRDefault="003E15A0">
            <w:pPr>
              <w:pStyle w:val="TableParagraph"/>
              <w:spacing w:line="225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di CdS</w:t>
            </w:r>
          </w:p>
        </w:tc>
      </w:tr>
      <w:tr w:rsidR="00F81C9E" w14:paraId="603D73AD" w14:textId="77777777">
        <w:trPr>
          <w:trHeight w:val="486"/>
        </w:trPr>
        <w:tc>
          <w:tcPr>
            <w:tcW w:w="1699" w:type="dxa"/>
          </w:tcPr>
          <w:p w14:paraId="60E9796C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7E41BAB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05065D7F" w14:textId="77777777" w:rsidR="00F81C9E" w:rsidRDefault="00F81C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81C9E" w:rsidRPr="00771ED4" w14:paraId="0703ACD8" w14:textId="77777777">
        <w:trPr>
          <w:trHeight w:val="1223"/>
        </w:trPr>
        <w:tc>
          <w:tcPr>
            <w:tcW w:w="1699" w:type="dxa"/>
          </w:tcPr>
          <w:p w14:paraId="308BA9F0" w14:textId="77777777" w:rsidR="00F81C9E" w:rsidRPr="003E15A0" w:rsidRDefault="003E15A0">
            <w:pPr>
              <w:pStyle w:val="TableParagraph"/>
              <w:spacing w:before="1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790319DA" w14:textId="77777777" w:rsidR="00F81C9E" w:rsidRPr="003E15A0" w:rsidRDefault="003E15A0" w:rsidP="00BF23D3">
            <w:pPr>
              <w:pStyle w:val="TableParagraph"/>
              <w:spacing w:before="8"/>
              <w:ind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Presidente del C</w:t>
            </w:r>
            <w:r w:rsidR="00BF23D3">
              <w:rPr>
                <w:sz w:val="20"/>
                <w:lang w:val="it-IT"/>
              </w:rPr>
              <w:t>dS</w:t>
            </w:r>
            <w:r w:rsidRPr="003E15A0">
              <w:rPr>
                <w:sz w:val="20"/>
                <w:lang w:val="it-IT"/>
              </w:rPr>
              <w:t xml:space="preserve"> verifica tale coerenza ed eventualmente invita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Docenti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pacing w:val="-2"/>
                <w:sz w:val="20"/>
                <w:lang w:val="it-IT"/>
              </w:rPr>
              <w:t>CdS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modulare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metodi,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gli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strumenti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materiali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didattici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impiegati sui risultati di apprendimento, suggerendo l’utilizzo della piattaforma</w:t>
            </w:r>
            <w:r w:rsidRPr="003E15A0">
              <w:rPr>
                <w:spacing w:val="4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Elly</w:t>
            </w:r>
            <w:r w:rsidR="00BF23D3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(</w:t>
            </w:r>
            <w:r w:rsidRPr="003E15A0">
              <w:rPr>
                <w:color w:val="3399FF"/>
                <w:sz w:val="20"/>
                <w:u w:val="single" w:color="3399FF"/>
                <w:lang w:val="it-IT"/>
              </w:rPr>
              <w:t>www.elly.</w:t>
            </w:r>
            <w:r w:rsidR="00BF23D3">
              <w:rPr>
                <w:color w:val="3399FF"/>
                <w:sz w:val="20"/>
                <w:u w:val="single" w:color="3399FF"/>
                <w:lang w:val="it-IT"/>
              </w:rPr>
              <w:t>veterinaria</w:t>
            </w:r>
            <w:r w:rsidRPr="003E15A0">
              <w:rPr>
                <w:color w:val="3399FF"/>
                <w:sz w:val="20"/>
                <w:u w:val="single" w:color="3399FF"/>
                <w:lang w:val="it-IT"/>
              </w:rPr>
              <w:t>.unipr.it)</w:t>
            </w:r>
            <w:r w:rsidRPr="003E15A0">
              <w:rPr>
                <w:color w:val="3399FF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 fornire materiale didattico agli studenti.</w:t>
            </w:r>
          </w:p>
        </w:tc>
      </w:tr>
      <w:tr w:rsidR="00F81C9E" w14:paraId="4360BC74" w14:textId="77777777">
        <w:trPr>
          <w:trHeight w:val="244"/>
        </w:trPr>
        <w:tc>
          <w:tcPr>
            <w:tcW w:w="1699" w:type="dxa"/>
          </w:tcPr>
          <w:p w14:paraId="330A9CA2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3927B53D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 cadenza annuale.</w:t>
            </w:r>
          </w:p>
        </w:tc>
      </w:tr>
    </w:tbl>
    <w:p w14:paraId="712A7911" w14:textId="77777777" w:rsidR="00F81C9E" w:rsidRDefault="00F81C9E">
      <w:pPr>
        <w:pStyle w:val="Corpotesto"/>
        <w:spacing w:before="1"/>
        <w:rPr>
          <w:sz w:val="29"/>
        </w:rPr>
      </w:pPr>
    </w:p>
    <w:p w14:paraId="05737398" w14:textId="77777777" w:rsidR="00F81C9E" w:rsidRDefault="003E15A0">
      <w:pPr>
        <w:spacing w:before="57"/>
        <w:ind w:left="306" w:right="306"/>
        <w:jc w:val="center"/>
        <w:rPr>
          <w:u w:val="single"/>
        </w:rPr>
      </w:pPr>
      <w:r>
        <w:rPr>
          <w:u w:val="single"/>
        </w:rPr>
        <w:t>PROCESSO 4</w:t>
      </w:r>
    </w:p>
    <w:p w14:paraId="382CC8CC" w14:textId="77777777" w:rsidR="0013043D" w:rsidRDefault="0013043D">
      <w:pPr>
        <w:spacing w:before="57"/>
        <w:ind w:left="306" w:right="306"/>
        <w:jc w:val="center"/>
        <w:rPr>
          <w:u w:val="single"/>
        </w:rPr>
      </w:pPr>
    </w:p>
    <w:p w14:paraId="39264FC8" w14:textId="77777777" w:rsidR="009A0607" w:rsidRDefault="009A0607" w:rsidP="009A0607">
      <w:pPr>
        <w:spacing w:before="57"/>
        <w:ind w:right="306"/>
        <w:rPr>
          <w:u w:val="singl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9A0607" w14:paraId="41007A32" w14:textId="77777777" w:rsidTr="00CE411A">
        <w:trPr>
          <w:trHeight w:val="244"/>
        </w:trPr>
        <w:tc>
          <w:tcPr>
            <w:tcW w:w="1699" w:type="dxa"/>
            <w:shd w:val="clear" w:color="auto" w:fill="E3E9EE"/>
          </w:tcPr>
          <w:p w14:paraId="0DCF8307" w14:textId="77777777" w:rsidR="009A0607" w:rsidRDefault="009A0607" w:rsidP="00CE411A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6CE24F13" w14:textId="77777777" w:rsidR="009A0607" w:rsidRDefault="009A0607" w:rsidP="009A0607">
            <w:pPr>
              <w:pStyle w:val="TableParagraph"/>
              <w:tabs>
                <w:tab w:val="left" w:pos="5546"/>
              </w:tabs>
              <w:spacing w:line="22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  <w:r>
              <w:rPr>
                <w:b/>
                <w:sz w:val="20"/>
              </w:rPr>
              <w:tab/>
            </w:r>
          </w:p>
        </w:tc>
      </w:tr>
      <w:tr w:rsidR="009A0607" w:rsidRPr="00771ED4" w14:paraId="32A72FAB" w14:textId="77777777" w:rsidTr="00CE411A">
        <w:trPr>
          <w:trHeight w:val="242"/>
        </w:trPr>
        <w:tc>
          <w:tcPr>
            <w:tcW w:w="1699" w:type="dxa"/>
            <w:shd w:val="clear" w:color="auto" w:fill="E3E9EE"/>
          </w:tcPr>
          <w:p w14:paraId="4A5CB864" w14:textId="77777777" w:rsidR="009A0607" w:rsidRDefault="009A0607" w:rsidP="00CE411A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21AA134" w14:textId="77777777" w:rsidR="009A0607" w:rsidRPr="003E15A0" w:rsidRDefault="009A0607" w:rsidP="00CE411A">
            <w:pPr>
              <w:pStyle w:val="TableParagraph"/>
              <w:spacing w:line="222" w:lineRule="exac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4.1a</w:t>
            </w:r>
            <w:r w:rsidRPr="003E15A0">
              <w:rPr>
                <w:b/>
                <w:sz w:val="20"/>
                <w:lang w:val="it-IT"/>
              </w:rPr>
              <w:t xml:space="preserve"> ‐ Verifica dei requisiti di ammissione a Corsi di Laurea </w:t>
            </w:r>
          </w:p>
        </w:tc>
      </w:tr>
      <w:tr w:rsidR="009A0607" w:rsidRPr="00771ED4" w14:paraId="5C5E41F7" w14:textId="77777777" w:rsidTr="00CE411A">
        <w:trPr>
          <w:trHeight w:val="489"/>
        </w:trPr>
        <w:tc>
          <w:tcPr>
            <w:tcW w:w="1699" w:type="dxa"/>
          </w:tcPr>
          <w:p w14:paraId="52DC7C8D" w14:textId="77777777" w:rsidR="009A0607" w:rsidRDefault="009A0607" w:rsidP="00CE41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FA3075C" w14:textId="77777777" w:rsidR="009A0607" w:rsidRPr="003E15A0" w:rsidRDefault="009A0607" w:rsidP="00CE411A">
            <w:pPr>
              <w:pStyle w:val="TableParagraph"/>
              <w:spacing w:before="2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 dell’idoneità all’ammissione al Corso di Laurea (ovvero del possesso</w:t>
            </w:r>
            <w:r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 requisiti e delle conoscenze iniziali richieste).</w:t>
            </w:r>
          </w:p>
        </w:tc>
      </w:tr>
      <w:tr w:rsidR="009A0607" w14:paraId="758AEAD9" w14:textId="77777777" w:rsidTr="00CE411A">
        <w:trPr>
          <w:trHeight w:val="489"/>
        </w:trPr>
        <w:tc>
          <w:tcPr>
            <w:tcW w:w="1699" w:type="dxa"/>
          </w:tcPr>
          <w:p w14:paraId="27159027" w14:textId="77777777" w:rsidR="009A0607" w:rsidRDefault="009A0607" w:rsidP="00CE411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0147DF78" w14:textId="77777777" w:rsidR="009A0607" w:rsidRDefault="009A0607" w:rsidP="00CE41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D54B405" w14:textId="77777777" w:rsidR="009A0607" w:rsidRDefault="009A0607" w:rsidP="00CE41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Presidente di CdS</w:t>
            </w:r>
          </w:p>
        </w:tc>
      </w:tr>
      <w:tr w:rsidR="009A0607" w:rsidRPr="001E4759" w14:paraId="44C7A221" w14:textId="77777777" w:rsidTr="00CE411A">
        <w:trPr>
          <w:trHeight w:val="486"/>
        </w:trPr>
        <w:tc>
          <w:tcPr>
            <w:tcW w:w="1699" w:type="dxa"/>
          </w:tcPr>
          <w:p w14:paraId="6D6073A0" w14:textId="77777777" w:rsidR="009A0607" w:rsidRDefault="009A0607" w:rsidP="00CE411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2840B770" w14:textId="77777777" w:rsidR="009A0607" w:rsidRDefault="009A0607" w:rsidP="00CE41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55CA1655" w14:textId="77777777" w:rsidR="009A0607" w:rsidRPr="003E15A0" w:rsidRDefault="009A0607" w:rsidP="00CE411A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</w:tc>
      </w:tr>
      <w:tr w:rsidR="009A0607" w:rsidRPr="00771ED4" w14:paraId="699157F7" w14:textId="77777777" w:rsidTr="00CE411A">
        <w:trPr>
          <w:trHeight w:val="1661"/>
        </w:trPr>
        <w:tc>
          <w:tcPr>
            <w:tcW w:w="1699" w:type="dxa"/>
            <w:tcBorders>
              <w:bottom w:val="nil"/>
            </w:tcBorders>
          </w:tcPr>
          <w:p w14:paraId="39A3B15E" w14:textId="77777777" w:rsidR="009A0607" w:rsidRPr="003E15A0" w:rsidRDefault="009A0607" w:rsidP="00CE411A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lastRenderedPageBreak/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  <w:tcBorders>
              <w:bottom w:val="nil"/>
            </w:tcBorders>
          </w:tcPr>
          <w:p w14:paraId="57D833C5" w14:textId="727B1622" w:rsidR="009A0607" w:rsidRPr="00650088" w:rsidRDefault="009A0607" w:rsidP="00CE411A">
            <w:pPr>
              <w:pStyle w:val="TableParagraph"/>
              <w:spacing w:before="100"/>
              <w:ind w:right="95"/>
              <w:jc w:val="both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Il Presidente, coadiuvato da una apposita commissione, verifica le conoscenze degli studenti immatricolati attraverso la somministrazione di un test di valutazione su chimica</w:t>
            </w:r>
            <w:r w:rsidR="00675390" w:rsidRPr="00650088">
              <w:rPr>
                <w:sz w:val="20"/>
                <w:lang w:val="it-IT"/>
              </w:rPr>
              <w:t>,</w:t>
            </w:r>
            <w:r w:rsidRPr="00650088">
              <w:rPr>
                <w:sz w:val="20"/>
                <w:lang w:val="it-IT"/>
              </w:rPr>
              <w:t xml:space="preserve"> biologia</w:t>
            </w:r>
            <w:r w:rsidR="00675390" w:rsidRPr="00650088">
              <w:rPr>
                <w:sz w:val="20"/>
                <w:lang w:val="it-IT"/>
              </w:rPr>
              <w:t>,</w:t>
            </w:r>
            <w:r w:rsidRPr="00650088">
              <w:rPr>
                <w:sz w:val="20"/>
                <w:lang w:val="it-IT"/>
              </w:rPr>
              <w:t xml:space="preserve"> fisica e matematica ed assegna eventuali obblighi formativi aggiuntivi (OFA), da colmare secondo le modalità stabilite dal Regolamento del CdS.</w:t>
            </w:r>
          </w:p>
          <w:p w14:paraId="1C46F77E" w14:textId="77777777" w:rsidR="009A0607" w:rsidRPr="003E15A0" w:rsidRDefault="009A0607" w:rsidP="00CE411A">
            <w:pPr>
              <w:pStyle w:val="TableParagraph"/>
              <w:spacing w:before="100"/>
              <w:ind w:right="95"/>
              <w:jc w:val="both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>La Scheda Sua dei singoli Corsi di Studio (quadri A3.a e A3.b) disciplina la verifica di conoscenze e competenze e i criteri richiesti per l’accesso.</w:t>
            </w:r>
          </w:p>
        </w:tc>
      </w:tr>
      <w:tr w:rsidR="009A0607" w:rsidRPr="00771ED4" w14:paraId="652A11BC" w14:textId="77777777" w:rsidTr="00CE411A">
        <w:trPr>
          <w:trHeight w:val="244"/>
        </w:trPr>
        <w:tc>
          <w:tcPr>
            <w:tcW w:w="1699" w:type="dxa"/>
          </w:tcPr>
          <w:p w14:paraId="07E88B9B" w14:textId="77777777" w:rsidR="009A0607" w:rsidRDefault="009A0607" w:rsidP="00CE411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7F4069DC" w14:textId="77777777" w:rsidR="009A0607" w:rsidRPr="003E15A0" w:rsidRDefault="009A0607" w:rsidP="00CE411A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Tempistica prevista nei quadri della scheda SUA-CdS.</w:t>
            </w:r>
          </w:p>
        </w:tc>
      </w:tr>
    </w:tbl>
    <w:p w14:paraId="3117984C" w14:textId="77777777" w:rsidR="009A0607" w:rsidRPr="009A0607" w:rsidRDefault="009A0607" w:rsidP="009A0607">
      <w:pPr>
        <w:spacing w:before="57"/>
        <w:ind w:right="306"/>
        <w:rPr>
          <w:lang w:val="it-IT"/>
        </w:rPr>
      </w:pPr>
    </w:p>
    <w:p w14:paraId="713A65F0" w14:textId="77777777" w:rsidR="00F81C9E" w:rsidRPr="009A0607" w:rsidRDefault="00F81C9E">
      <w:pPr>
        <w:pStyle w:val="Corpotesto"/>
        <w:spacing w:before="8" w:after="1"/>
        <w:rPr>
          <w:sz w:val="19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3F2A64B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8658938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1A4E0BE1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638E67DF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5867BB18" w14:textId="77777777" w:rsidR="00F81C9E" w:rsidRDefault="003E15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E815B0B" w14:textId="77777777" w:rsidR="00F81C9E" w:rsidRPr="00B445F6" w:rsidRDefault="003E15A0" w:rsidP="009A0607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4.1</w:t>
            </w:r>
            <w:r w:rsidR="009A0607">
              <w:rPr>
                <w:b/>
                <w:sz w:val="20"/>
                <w:lang w:val="it-IT"/>
              </w:rPr>
              <w:t>b</w:t>
            </w:r>
            <w:r w:rsidRPr="003E15A0">
              <w:rPr>
                <w:b/>
                <w:sz w:val="20"/>
                <w:lang w:val="it-IT"/>
              </w:rPr>
              <w:t xml:space="preserve"> ‐ Verifica dei requisiti di ammissione a</w:t>
            </w:r>
            <w:r w:rsidR="00B445F6">
              <w:rPr>
                <w:b/>
                <w:sz w:val="20"/>
                <w:lang w:val="it-IT"/>
              </w:rPr>
              <w:t>l</w:t>
            </w:r>
            <w:r w:rsidRPr="003E15A0">
              <w:rPr>
                <w:b/>
                <w:sz w:val="20"/>
                <w:lang w:val="it-IT"/>
              </w:rPr>
              <w:t xml:space="preserve"> Laurea Magistrale a</w:t>
            </w:r>
            <w:r w:rsidR="00B445F6">
              <w:rPr>
                <w:b/>
                <w:sz w:val="20"/>
                <w:lang w:val="it-IT"/>
              </w:rPr>
              <w:t xml:space="preserve"> </w:t>
            </w:r>
            <w:r w:rsidRPr="00B445F6">
              <w:rPr>
                <w:b/>
                <w:sz w:val="20"/>
                <w:lang w:val="it-IT"/>
              </w:rPr>
              <w:t>ciclo unico</w:t>
            </w:r>
          </w:p>
        </w:tc>
      </w:tr>
      <w:tr w:rsidR="00F81C9E" w:rsidRPr="00771ED4" w14:paraId="36EC4C58" w14:textId="77777777">
        <w:trPr>
          <w:trHeight w:val="606"/>
        </w:trPr>
        <w:tc>
          <w:tcPr>
            <w:tcW w:w="1699" w:type="dxa"/>
          </w:tcPr>
          <w:p w14:paraId="6933BCA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00D999C2" w14:textId="77777777" w:rsidR="00F81C9E" w:rsidRPr="003E15A0" w:rsidRDefault="003E15A0">
            <w:pPr>
              <w:pStyle w:val="TableParagraph"/>
              <w:ind w:right="5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Verifica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dell’idoneità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all’ammissione</w:t>
            </w:r>
            <w:r w:rsidRPr="003E15A0">
              <w:rPr>
                <w:spacing w:val="-1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Corso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Laurea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(ovvero</w:t>
            </w:r>
            <w:r w:rsidRPr="00DB628C">
              <w:rPr>
                <w:spacing w:val="-17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del</w:t>
            </w:r>
            <w:r w:rsidRPr="00DB628C">
              <w:rPr>
                <w:spacing w:val="-17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possesso</w:t>
            </w:r>
            <w:r w:rsidRPr="00DB628C">
              <w:rPr>
                <w:spacing w:val="-18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dei</w:t>
            </w:r>
            <w:r w:rsidRPr="00DB628C">
              <w:rPr>
                <w:spacing w:val="-17"/>
                <w:sz w:val="20"/>
                <w:lang w:val="it-IT"/>
              </w:rPr>
              <w:t xml:space="preserve"> </w:t>
            </w:r>
            <w:r w:rsidRPr="00DB628C">
              <w:rPr>
                <w:sz w:val="20"/>
                <w:lang w:val="it-IT"/>
              </w:rPr>
              <w:t>requisiti e delle conoscenze iniziali</w:t>
            </w:r>
            <w:r w:rsidRPr="00DB628C">
              <w:rPr>
                <w:spacing w:val="-30"/>
                <w:sz w:val="20"/>
                <w:lang w:val="it-IT"/>
              </w:rPr>
              <w:t xml:space="preserve"> </w:t>
            </w:r>
            <w:r w:rsidRPr="00DB628C">
              <w:rPr>
                <w:spacing w:val="-3"/>
                <w:sz w:val="20"/>
                <w:lang w:val="it-IT"/>
              </w:rPr>
              <w:t>richieste).</w:t>
            </w:r>
          </w:p>
        </w:tc>
      </w:tr>
      <w:tr w:rsidR="00F81C9E" w14:paraId="6186513C" w14:textId="77777777">
        <w:trPr>
          <w:trHeight w:val="489"/>
        </w:trPr>
        <w:tc>
          <w:tcPr>
            <w:tcW w:w="1699" w:type="dxa"/>
          </w:tcPr>
          <w:p w14:paraId="22398D89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14F77D3D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758C5709" w14:textId="77777777" w:rsidR="00F81C9E" w:rsidRDefault="003E15A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Presidente di CdS</w:t>
            </w:r>
          </w:p>
          <w:p w14:paraId="23F3F838" w14:textId="77777777" w:rsidR="00B445F6" w:rsidRDefault="00B445F6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F81C9E" w:rsidRPr="00771ED4" w14:paraId="14DF6C96" w14:textId="77777777">
        <w:trPr>
          <w:trHeight w:val="489"/>
        </w:trPr>
        <w:tc>
          <w:tcPr>
            <w:tcW w:w="1699" w:type="dxa"/>
          </w:tcPr>
          <w:p w14:paraId="78E7634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FD89DFE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1431F537" w14:textId="1AEB4BE6" w:rsidR="00F81C9E" w:rsidRDefault="00BF23D3" w:rsidP="00BF23D3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Consiglio di Cd</w:t>
            </w:r>
            <w:r w:rsidR="00650088">
              <w:rPr>
                <w:sz w:val="20"/>
                <w:lang w:val="it-IT"/>
              </w:rPr>
              <w:t>S</w:t>
            </w:r>
          </w:p>
          <w:p w14:paraId="5B98ED96" w14:textId="4504E11A" w:rsidR="00EA50A7" w:rsidRPr="003E15A0" w:rsidRDefault="00EA50A7" w:rsidP="00BF23D3">
            <w:pPr>
              <w:pStyle w:val="TableParagraph"/>
              <w:spacing w:before="1" w:line="243" w:lineRule="exact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 xml:space="preserve">Commissione </w:t>
            </w:r>
            <w:r w:rsidR="00650088" w:rsidRPr="00EF6907">
              <w:rPr>
                <w:sz w:val="20"/>
                <w:lang w:val="it-IT"/>
              </w:rPr>
              <w:t xml:space="preserve">per la </w:t>
            </w:r>
            <w:r w:rsidRPr="00EF6907">
              <w:rPr>
                <w:sz w:val="20"/>
                <w:lang w:val="it-IT"/>
              </w:rPr>
              <w:t>prova di ammissione</w:t>
            </w:r>
            <w:r w:rsidR="00650088" w:rsidRPr="00EF6907">
              <w:rPr>
                <w:sz w:val="20"/>
                <w:lang w:val="it-IT"/>
              </w:rPr>
              <w:t xml:space="preserve"> al 1° anno del Corso di Laurea magistrale a ciclo unico in Medicina Veterinaria</w:t>
            </w:r>
            <w:r>
              <w:rPr>
                <w:sz w:val="20"/>
                <w:lang w:val="it-IT"/>
              </w:rPr>
              <w:t xml:space="preserve"> </w:t>
            </w:r>
          </w:p>
        </w:tc>
      </w:tr>
      <w:tr w:rsidR="00F81C9E" w:rsidRPr="00771ED4" w14:paraId="4408A43C" w14:textId="77777777">
        <w:trPr>
          <w:trHeight w:val="1468"/>
        </w:trPr>
        <w:tc>
          <w:tcPr>
            <w:tcW w:w="1699" w:type="dxa"/>
          </w:tcPr>
          <w:p w14:paraId="5A5568D8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19A402B5" w14:textId="3B7F4877" w:rsidR="00EA50A7" w:rsidRPr="00C840C1" w:rsidRDefault="00B445F6" w:rsidP="007A6234">
            <w:pPr>
              <w:pStyle w:val="TableParagraph"/>
              <w:spacing w:before="6"/>
              <w:ind w:right="94"/>
              <w:jc w:val="both"/>
              <w:rPr>
                <w:sz w:val="20"/>
                <w:lang w:val="it-IT"/>
              </w:rPr>
            </w:pPr>
            <w:r w:rsidRPr="00650088">
              <w:rPr>
                <w:sz w:val="20"/>
                <w:lang w:val="it-IT"/>
              </w:rPr>
              <w:t xml:space="preserve">L’accesso </w:t>
            </w:r>
            <w:r w:rsidR="00650088" w:rsidRPr="00650088">
              <w:rPr>
                <w:sz w:val="20"/>
                <w:lang w:val="it-IT"/>
              </w:rPr>
              <w:t>al Corso di Laurea</w:t>
            </w:r>
            <w:r w:rsidRPr="00650088">
              <w:rPr>
                <w:sz w:val="20"/>
                <w:lang w:val="it-IT"/>
              </w:rPr>
              <w:t xml:space="preserve"> a </w:t>
            </w:r>
            <w:r w:rsidR="00650088" w:rsidRPr="00650088">
              <w:rPr>
                <w:sz w:val="20"/>
                <w:lang w:val="it-IT"/>
              </w:rPr>
              <w:t>c</w:t>
            </w:r>
            <w:r w:rsidRPr="00650088">
              <w:rPr>
                <w:sz w:val="20"/>
                <w:lang w:val="it-IT"/>
              </w:rPr>
              <w:t xml:space="preserve">iclo </w:t>
            </w:r>
            <w:r w:rsidR="00650088" w:rsidRPr="00650088">
              <w:rPr>
                <w:sz w:val="20"/>
                <w:lang w:val="it-IT"/>
              </w:rPr>
              <w:t>u</w:t>
            </w:r>
            <w:r w:rsidRPr="00650088">
              <w:rPr>
                <w:sz w:val="20"/>
                <w:lang w:val="it-IT"/>
              </w:rPr>
              <w:t xml:space="preserve">nico in Medicina Veterinaria è subordinata al superamento di una prova di ammissione definita e fissata </w:t>
            </w:r>
            <w:r w:rsidR="00C840C1" w:rsidRPr="00650088">
              <w:rPr>
                <w:sz w:val="20"/>
                <w:lang w:val="it-IT"/>
              </w:rPr>
              <w:t xml:space="preserve">con decreto del </w:t>
            </w:r>
            <w:r w:rsidRPr="00650088">
              <w:rPr>
                <w:sz w:val="20"/>
                <w:lang w:val="it-IT"/>
              </w:rPr>
              <w:t>MIUR. In seguito al</w:t>
            </w:r>
            <w:r w:rsidR="00C840C1" w:rsidRPr="00650088">
              <w:rPr>
                <w:sz w:val="20"/>
                <w:lang w:val="it-IT"/>
              </w:rPr>
              <w:t>l’emanazione del D.</w:t>
            </w:r>
            <w:r w:rsidR="00C840C1" w:rsidRPr="000178B0">
              <w:rPr>
                <w:sz w:val="20"/>
                <w:lang w:val="it-IT"/>
              </w:rPr>
              <w:t>M.</w:t>
            </w:r>
            <w:r w:rsidR="00D13EA1" w:rsidRPr="000178B0">
              <w:rPr>
                <w:sz w:val="20"/>
                <w:lang w:val="it-IT"/>
              </w:rPr>
              <w:t>,</w:t>
            </w:r>
            <w:r w:rsidR="00524AF2" w:rsidRPr="000178B0">
              <w:rPr>
                <w:sz w:val="20"/>
                <w:lang w:val="it-IT"/>
              </w:rPr>
              <w:t xml:space="preserve"> il </w:t>
            </w:r>
            <w:r w:rsidR="00650088" w:rsidRPr="000178B0">
              <w:rPr>
                <w:sz w:val="20"/>
                <w:lang w:val="it-IT"/>
              </w:rPr>
              <w:t xml:space="preserve">Consiglio </w:t>
            </w:r>
            <w:r w:rsidR="00650088" w:rsidRPr="00650088">
              <w:rPr>
                <w:sz w:val="20"/>
                <w:lang w:val="it-IT"/>
              </w:rPr>
              <w:t>del</w:t>
            </w:r>
            <w:r w:rsidR="003E15A0" w:rsidRPr="00650088">
              <w:rPr>
                <w:sz w:val="20"/>
                <w:lang w:val="it-IT"/>
              </w:rPr>
              <w:t xml:space="preserve"> CdS </w:t>
            </w:r>
            <w:r w:rsidR="00650088" w:rsidRPr="00650088">
              <w:rPr>
                <w:sz w:val="20"/>
                <w:lang w:val="it-IT"/>
              </w:rPr>
              <w:t>nomina</w:t>
            </w:r>
            <w:r w:rsidR="003E15A0" w:rsidRPr="00650088">
              <w:rPr>
                <w:sz w:val="20"/>
                <w:lang w:val="it-IT"/>
              </w:rPr>
              <w:t xml:space="preserve"> una commissione </w:t>
            </w:r>
            <w:r w:rsidR="00C840C1" w:rsidRPr="00650088">
              <w:rPr>
                <w:sz w:val="20"/>
                <w:lang w:val="it-IT"/>
              </w:rPr>
              <w:t>per la prova di ammissione e il Responsabile del procedimento</w:t>
            </w:r>
            <w:r w:rsidR="00DB628C" w:rsidRPr="00650088">
              <w:rPr>
                <w:sz w:val="20"/>
                <w:lang w:val="it-IT"/>
              </w:rPr>
              <w:t>.</w:t>
            </w:r>
            <w:r w:rsidR="00C840C1" w:rsidRPr="00650088">
              <w:rPr>
                <w:sz w:val="20"/>
                <w:lang w:val="it-IT"/>
              </w:rPr>
              <w:t xml:space="preserve"> Agli studenti ammessi al corso, che hanno superato la prova di ammissione riportando un punteggio inferiore al 40% di quello massimo assegnato per le domande di biologia e/o chimica, sono assegnati obblighi formativi aggiuntivi (OFA) per una o più delle discipline in </w:t>
            </w:r>
            <w:r w:rsidR="00C840C1" w:rsidRPr="007A6234">
              <w:rPr>
                <w:sz w:val="20"/>
                <w:lang w:val="it-IT"/>
              </w:rPr>
              <w:t>questione</w:t>
            </w:r>
            <w:r w:rsidR="00C840C1" w:rsidRPr="007A6234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6500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650088" w:rsidRPr="007A623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 modalità di svolgimento e di verifica degli OFA sono stabilite dal Regolamento del CdS (Art. 6, comma 2)</w:t>
            </w:r>
            <w:r w:rsidR="00EF6907" w:rsidRPr="007A623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pubblicate sul sito del Corso di Laurea in Medicina Veterinaria</w:t>
            </w:r>
          </w:p>
        </w:tc>
      </w:tr>
      <w:tr w:rsidR="00F81C9E" w:rsidRPr="00CE411A" w14:paraId="78D34400" w14:textId="77777777">
        <w:trPr>
          <w:trHeight w:val="244"/>
        </w:trPr>
        <w:tc>
          <w:tcPr>
            <w:tcW w:w="1699" w:type="dxa"/>
          </w:tcPr>
          <w:p w14:paraId="1A915A68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545FBA1" w14:textId="77777777" w:rsidR="00F81C9E" w:rsidRPr="003E15A0" w:rsidRDefault="003E15A0" w:rsidP="00EA50A7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Tempistica dettata da</w:t>
            </w:r>
            <w:r w:rsidR="00EA50A7">
              <w:rPr>
                <w:sz w:val="20"/>
                <w:lang w:val="it-IT"/>
              </w:rPr>
              <w:t>l MIUR</w:t>
            </w:r>
            <w:r w:rsidRPr="003E15A0">
              <w:rPr>
                <w:sz w:val="20"/>
                <w:lang w:val="it-IT"/>
              </w:rPr>
              <w:t>.</w:t>
            </w:r>
          </w:p>
        </w:tc>
      </w:tr>
    </w:tbl>
    <w:p w14:paraId="5BE49F25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03122B93" w14:textId="77777777" w:rsidR="00F81C9E" w:rsidRPr="003E15A0" w:rsidRDefault="00F81C9E">
      <w:pPr>
        <w:pStyle w:val="Corpotesto"/>
        <w:spacing w:before="8"/>
        <w:rPr>
          <w:rFonts w:ascii="Times New Roman"/>
          <w:sz w:val="27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04353326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B1E529C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5540AF6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18BB1685" w14:textId="77777777">
        <w:trPr>
          <w:trHeight w:val="489"/>
        </w:trPr>
        <w:tc>
          <w:tcPr>
            <w:tcW w:w="1699" w:type="dxa"/>
            <w:shd w:val="clear" w:color="auto" w:fill="E3E9EE"/>
          </w:tcPr>
          <w:p w14:paraId="07F7D9A1" w14:textId="77777777" w:rsidR="00F81C9E" w:rsidRDefault="003E15A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A649808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4.2 ‐ Verifica della completezza delle informazioni contenute nelle schede</w:t>
            </w:r>
          </w:p>
          <w:p w14:paraId="10293AA2" w14:textId="77777777" w:rsidR="00F81C9E" w:rsidRDefault="003E15A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insegnamenti.</w:t>
            </w:r>
          </w:p>
        </w:tc>
      </w:tr>
      <w:tr w:rsidR="00F81C9E" w:rsidRPr="00771ED4" w14:paraId="4D3CB4D1" w14:textId="77777777">
        <w:trPr>
          <w:trHeight w:val="607"/>
        </w:trPr>
        <w:tc>
          <w:tcPr>
            <w:tcW w:w="1699" w:type="dxa"/>
          </w:tcPr>
          <w:p w14:paraId="5C5BB299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44DF7FF5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Aggiornare e rendere consultabili le informazioni relative agli insegnamenti previsti nell’offerta didattica del CdS.</w:t>
            </w:r>
          </w:p>
        </w:tc>
      </w:tr>
      <w:tr w:rsidR="00F81C9E" w14:paraId="1869F9D7" w14:textId="77777777">
        <w:trPr>
          <w:trHeight w:val="489"/>
        </w:trPr>
        <w:tc>
          <w:tcPr>
            <w:tcW w:w="1699" w:type="dxa"/>
          </w:tcPr>
          <w:p w14:paraId="2CF19576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AFF9A0C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4AC59174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Docenti del CdS</w:t>
            </w:r>
          </w:p>
        </w:tc>
      </w:tr>
      <w:tr w:rsidR="00F81C9E" w:rsidRPr="00771ED4" w14:paraId="571A9B82" w14:textId="77777777">
        <w:trPr>
          <w:trHeight w:val="489"/>
        </w:trPr>
        <w:tc>
          <w:tcPr>
            <w:tcW w:w="1699" w:type="dxa"/>
          </w:tcPr>
          <w:p w14:paraId="34A279C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825DA59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F365E20" w14:textId="77777777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23C5CAA4" w14:textId="77777777" w:rsidR="00F81C9E" w:rsidRPr="007A6234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 la Qualità della didattica</w:t>
            </w:r>
          </w:p>
          <w:p w14:paraId="75FBC752" w14:textId="7F139E44" w:rsidR="00490DF8" w:rsidRPr="003E15A0" w:rsidRDefault="00490DF8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Presidio di qualità di Dipartimento</w:t>
            </w:r>
            <w:r w:rsidR="00675390" w:rsidRPr="007A6234">
              <w:rPr>
                <w:sz w:val="20"/>
                <w:lang w:val="it-IT"/>
              </w:rPr>
              <w:t xml:space="preserve"> (PQD)</w:t>
            </w:r>
          </w:p>
        </w:tc>
      </w:tr>
      <w:tr w:rsidR="00F81C9E" w:rsidRPr="00771ED4" w14:paraId="710BB7B2" w14:textId="77777777">
        <w:trPr>
          <w:trHeight w:val="486"/>
        </w:trPr>
        <w:tc>
          <w:tcPr>
            <w:tcW w:w="1699" w:type="dxa"/>
          </w:tcPr>
          <w:p w14:paraId="32CCBAD8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Modalità</w:t>
            </w:r>
          </w:p>
          <w:p w14:paraId="7328CA88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operative di</w:t>
            </w:r>
          </w:p>
        </w:tc>
        <w:tc>
          <w:tcPr>
            <w:tcW w:w="7223" w:type="dxa"/>
          </w:tcPr>
          <w:p w14:paraId="7EEEA9FB" w14:textId="77777777" w:rsidR="00F81C9E" w:rsidRPr="003E15A0" w:rsidRDefault="003E15A0">
            <w:pPr>
              <w:pStyle w:val="TableParagraph"/>
              <w:spacing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Sulla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base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risultati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attività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3.3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3.4,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Presidente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durante</w:t>
            </w:r>
            <w:r w:rsidRPr="003E15A0">
              <w:rPr>
                <w:spacing w:val="-1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32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</w:p>
          <w:p w14:paraId="24FBF5A6" w14:textId="77777777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CdS in cui viene approvato il manifesto per la didattica erogata e programmata, invita</w:t>
            </w:r>
          </w:p>
        </w:tc>
      </w:tr>
    </w:tbl>
    <w:p w14:paraId="6993120F" w14:textId="77777777" w:rsidR="00F81C9E" w:rsidRPr="003E15A0" w:rsidRDefault="00F81C9E">
      <w:pPr>
        <w:spacing w:line="225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00" w:left="1360" w:header="618" w:footer="1100" w:gutter="0"/>
          <w:cols w:space="720"/>
        </w:sectPr>
      </w:pPr>
    </w:p>
    <w:p w14:paraId="4A28C6F4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19656200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616D47EE" w14:textId="77777777" w:rsidR="00F81C9E" w:rsidRPr="003E15A0" w:rsidRDefault="00F81C9E">
      <w:pPr>
        <w:pStyle w:val="Corpotesto"/>
        <w:spacing w:before="3"/>
        <w:rPr>
          <w:rFonts w:ascii="Times New Roman"/>
          <w:sz w:val="23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62D52DBA" w14:textId="77777777">
        <w:trPr>
          <w:trHeight w:val="2668"/>
        </w:trPr>
        <w:tc>
          <w:tcPr>
            <w:tcW w:w="1699" w:type="dxa"/>
          </w:tcPr>
          <w:p w14:paraId="386D5C90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realizzazione </w:t>
            </w: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</w:tcPr>
          <w:p w14:paraId="5684D7C1" w14:textId="77777777" w:rsidR="00F81C9E" w:rsidRPr="003E15A0" w:rsidRDefault="003E15A0">
            <w:pPr>
              <w:pStyle w:val="TableParagraph"/>
              <w:ind w:left="141" w:right="9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formalmente tutti i docenti ad aggiornare e completare le schede degli insegnamenti (Syllabus) attraverso il portale UGOV (</w:t>
            </w:r>
            <w:r w:rsidRPr="003E15A0">
              <w:rPr>
                <w:color w:val="0000FF"/>
                <w:sz w:val="20"/>
                <w:u w:val="single" w:color="0000FF"/>
                <w:lang w:val="it-IT"/>
              </w:rPr>
              <w:t>https:</w:t>
            </w:r>
            <w:hyperlink r:id="rId22">
              <w:r w:rsidRPr="003E15A0">
                <w:rPr>
                  <w:color w:val="0000FF"/>
                  <w:sz w:val="20"/>
                  <w:u w:val="single" w:color="0000FF"/>
                  <w:lang w:val="it-IT"/>
                </w:rPr>
                <w:t>//w</w:t>
              </w:r>
            </w:hyperlink>
            <w:r w:rsidRPr="003E15A0">
              <w:rPr>
                <w:color w:val="0000FF"/>
                <w:sz w:val="20"/>
                <w:u w:val="single" w:color="0000FF"/>
                <w:lang w:val="it-IT"/>
              </w:rPr>
              <w:t>ww</w:t>
            </w:r>
            <w:hyperlink r:id="rId23">
              <w:r w:rsidRPr="003E15A0">
                <w:rPr>
                  <w:color w:val="0000FF"/>
                  <w:sz w:val="20"/>
                  <w:u w:val="single" w:color="0000FF"/>
                  <w:lang w:val="it-IT"/>
                </w:rPr>
                <w:t>.unipr.u-gov.it/</w:t>
              </w:r>
            </w:hyperlink>
            <w:r w:rsidRPr="003E15A0">
              <w:rPr>
                <w:color w:val="0000FF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sezione Didattica&gt;Programmazione Didattica&gt;Syllabus).</w:t>
            </w:r>
          </w:p>
          <w:p w14:paraId="4155DFFA" w14:textId="327FF64B" w:rsidR="00F81C9E" w:rsidRPr="003E15A0" w:rsidRDefault="003E15A0">
            <w:pPr>
              <w:pStyle w:val="TableParagraph"/>
              <w:spacing w:line="232" w:lineRule="auto"/>
              <w:ind w:left="141" w:right="95"/>
              <w:jc w:val="both"/>
              <w:rPr>
                <w:sz w:val="20"/>
                <w:lang w:val="it-IT"/>
              </w:rPr>
            </w:pPr>
            <w:r w:rsidRPr="003E15A0">
              <w:rPr>
                <w:rFonts w:ascii="Palatino Linotype" w:hAnsi="Palatino Linotype"/>
                <w:sz w:val="20"/>
                <w:lang w:val="it-IT"/>
              </w:rPr>
              <w:t xml:space="preserve">Il </w:t>
            </w:r>
            <w:r w:rsidRPr="007A6234">
              <w:rPr>
                <w:sz w:val="20"/>
                <w:lang w:val="it-IT"/>
              </w:rPr>
              <w:t>Manager p</w:t>
            </w:r>
            <w:r w:rsidRPr="003E15A0">
              <w:rPr>
                <w:sz w:val="20"/>
                <w:lang w:val="it-IT"/>
              </w:rPr>
              <w:t>er la Qualità della didattica del CdS, circa 60 giorni prima dell’inizio delle lezioni,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="00EF6907">
              <w:rPr>
                <w:sz w:val="20"/>
                <w:lang w:val="it-IT"/>
              </w:rPr>
              <w:t>attesta</w:t>
            </w:r>
            <w:r w:rsidR="00EF6907"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completezza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informazioni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relative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agli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insegnamenti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disponibili</w:t>
            </w:r>
          </w:p>
          <w:p w14:paraId="167E63FF" w14:textId="77777777" w:rsidR="00F81C9E" w:rsidRDefault="003E15A0" w:rsidP="00DD3994">
            <w:pPr>
              <w:pStyle w:val="TableParagraph"/>
              <w:spacing w:before="10" w:line="237" w:lineRule="auto"/>
              <w:ind w:left="141"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sui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portali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Ateneo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verificando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UGOV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compilazione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campi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creazione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di un report, in base al quale aggiorna il Presidente del </w:t>
            </w:r>
            <w:r w:rsidRPr="003E15A0">
              <w:rPr>
                <w:spacing w:val="-2"/>
                <w:sz w:val="20"/>
                <w:lang w:val="it-IT"/>
              </w:rPr>
              <w:t xml:space="preserve">CdS </w:t>
            </w:r>
            <w:r w:rsidRPr="003E15A0">
              <w:rPr>
                <w:sz w:val="20"/>
                <w:lang w:val="it-IT"/>
              </w:rPr>
              <w:t>che</w:t>
            </w:r>
            <w:r w:rsidR="00DD3994">
              <w:rPr>
                <w:sz w:val="20"/>
                <w:lang w:val="it-IT"/>
              </w:rPr>
              <w:t xml:space="preserve">, </w:t>
            </w:r>
            <w:r w:rsidRPr="003E15A0">
              <w:rPr>
                <w:sz w:val="20"/>
                <w:lang w:val="it-IT"/>
              </w:rPr>
              <w:t>se necessario, contatta i Docenti titolari di insegnamenti per i quali sono state riscontrate incompletezze, chiedendo loro di aggiornare/completare le schede di propria competenza</w:t>
            </w:r>
            <w:r w:rsidRPr="003E15A0">
              <w:rPr>
                <w:spacing w:val="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prima</w:t>
            </w:r>
            <w:r w:rsidR="009A0607">
              <w:rPr>
                <w:sz w:val="20"/>
                <w:lang w:val="it-IT"/>
              </w:rPr>
              <w:t xml:space="preserve"> </w:t>
            </w:r>
            <w:r w:rsidRPr="009A0607">
              <w:rPr>
                <w:sz w:val="20"/>
                <w:lang w:val="it-IT"/>
              </w:rPr>
              <w:t>dell’inizio delle lezioni.</w:t>
            </w:r>
          </w:p>
          <w:p w14:paraId="09CEEFE1" w14:textId="77777777" w:rsidR="00490DF8" w:rsidRPr="009A0607" w:rsidRDefault="00490DF8" w:rsidP="00B6024E">
            <w:pPr>
              <w:pStyle w:val="TableParagraph"/>
              <w:spacing w:before="10" w:line="237" w:lineRule="auto"/>
              <w:ind w:left="141" w:right="94"/>
              <w:jc w:val="both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 xml:space="preserve">Il PQD </w:t>
            </w:r>
            <w:r w:rsidR="00B6024E" w:rsidRPr="00EF6907">
              <w:rPr>
                <w:sz w:val="20"/>
                <w:lang w:val="it-IT"/>
              </w:rPr>
              <w:t xml:space="preserve">coadiuva </w:t>
            </w:r>
            <w:r w:rsidRPr="00EF6907">
              <w:rPr>
                <w:sz w:val="20"/>
                <w:lang w:val="it-IT"/>
              </w:rPr>
              <w:t xml:space="preserve">il Manager per la Qualità della didattica </w:t>
            </w:r>
            <w:r w:rsidR="00B6024E" w:rsidRPr="00EF6907">
              <w:rPr>
                <w:sz w:val="20"/>
                <w:lang w:val="it-IT"/>
              </w:rPr>
              <w:t>verificando la corrispondenza delle schede alle linee di Ateneo.</w:t>
            </w:r>
          </w:p>
        </w:tc>
      </w:tr>
      <w:tr w:rsidR="00F81C9E" w14:paraId="749B256B" w14:textId="77777777">
        <w:trPr>
          <w:trHeight w:val="487"/>
        </w:trPr>
        <w:tc>
          <w:tcPr>
            <w:tcW w:w="1699" w:type="dxa"/>
            <w:tcBorders>
              <w:bottom w:val="single" w:sz="6" w:space="0" w:color="000000"/>
            </w:tcBorders>
          </w:tcPr>
          <w:p w14:paraId="2748321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  <w:tcBorders>
              <w:bottom w:val="single" w:sz="6" w:space="0" w:color="000000"/>
            </w:tcBorders>
          </w:tcPr>
          <w:p w14:paraId="17B7011D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il mese di Luglio di ogni anno, a meno di scadenze specifiche dettate da Ateneo o</w:t>
            </w:r>
          </w:p>
          <w:p w14:paraId="62B27E10" w14:textId="77777777" w:rsidR="00F81C9E" w:rsidRDefault="003E15A0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altri soggetti esterni.</w:t>
            </w:r>
          </w:p>
        </w:tc>
      </w:tr>
    </w:tbl>
    <w:p w14:paraId="7EF77281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5F0A9C8" w14:textId="77777777" w:rsidR="00F81C9E" w:rsidRDefault="00F81C9E">
      <w:pPr>
        <w:pStyle w:val="Corpo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45C98F1C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2CAE65A7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397E8538" w14:textId="6DD23EF8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Erogazione del processo </w:t>
            </w:r>
            <w:r w:rsidR="00675390" w:rsidRPr="00EA7B54">
              <w:rPr>
                <w:b/>
                <w:color w:val="000000" w:themeColor="text1"/>
                <w:sz w:val="20"/>
              </w:rPr>
              <w:t>formativo</w:t>
            </w:r>
          </w:p>
        </w:tc>
      </w:tr>
      <w:tr w:rsidR="00F81C9E" w:rsidRPr="00771ED4" w14:paraId="5F6A6F50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083EFE0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09641E3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4.3 ‐ Verifica dell’aggiornamento dei </w:t>
            </w:r>
            <w:r w:rsidRPr="003E15A0">
              <w:rPr>
                <w:b/>
                <w:i/>
                <w:sz w:val="20"/>
                <w:lang w:val="it-IT"/>
              </w:rPr>
              <w:t xml:space="preserve">curricula </w:t>
            </w:r>
            <w:r w:rsidRPr="003E15A0">
              <w:rPr>
                <w:b/>
                <w:sz w:val="20"/>
                <w:lang w:val="it-IT"/>
              </w:rPr>
              <w:t>dei Docenti</w:t>
            </w:r>
          </w:p>
        </w:tc>
      </w:tr>
      <w:tr w:rsidR="00F81C9E" w:rsidRPr="00771ED4" w14:paraId="1D2E73AF" w14:textId="77777777">
        <w:trPr>
          <w:trHeight w:val="609"/>
        </w:trPr>
        <w:tc>
          <w:tcPr>
            <w:tcW w:w="1699" w:type="dxa"/>
          </w:tcPr>
          <w:p w14:paraId="113D45B4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76A7C49B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Aggiornare e rendere consultabili le informazioni relative ai </w:t>
            </w:r>
            <w:r w:rsidRPr="003E15A0">
              <w:rPr>
                <w:i/>
                <w:sz w:val="20"/>
                <w:lang w:val="it-IT"/>
              </w:rPr>
              <w:t xml:space="preserve">curricula </w:t>
            </w:r>
            <w:r w:rsidRPr="003E15A0">
              <w:rPr>
                <w:sz w:val="20"/>
                <w:lang w:val="it-IT"/>
              </w:rPr>
              <w:t>dei docenti degli insegnamenti del CdS.</w:t>
            </w:r>
          </w:p>
        </w:tc>
      </w:tr>
      <w:tr w:rsidR="00F81C9E" w14:paraId="44ED491C" w14:textId="77777777">
        <w:trPr>
          <w:trHeight w:val="489"/>
        </w:trPr>
        <w:tc>
          <w:tcPr>
            <w:tcW w:w="1699" w:type="dxa"/>
          </w:tcPr>
          <w:p w14:paraId="1A18C05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4297932F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4BF65A26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Docenti del CdS</w:t>
            </w:r>
          </w:p>
        </w:tc>
      </w:tr>
      <w:tr w:rsidR="00F81C9E" w14:paraId="4F11BCDC" w14:textId="77777777">
        <w:trPr>
          <w:trHeight w:val="486"/>
        </w:trPr>
        <w:tc>
          <w:tcPr>
            <w:tcW w:w="1699" w:type="dxa"/>
          </w:tcPr>
          <w:p w14:paraId="5E1A80D3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39CD0DB2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0A9346DA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Presidente del CdS</w:t>
            </w:r>
          </w:p>
        </w:tc>
      </w:tr>
      <w:tr w:rsidR="00F81C9E" w:rsidRPr="00771ED4" w14:paraId="6C29D800" w14:textId="77777777">
        <w:trPr>
          <w:trHeight w:val="976"/>
        </w:trPr>
        <w:tc>
          <w:tcPr>
            <w:tcW w:w="1699" w:type="dxa"/>
          </w:tcPr>
          <w:p w14:paraId="76872F71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Modalità operative di</w:t>
            </w:r>
          </w:p>
          <w:p w14:paraId="3B33F4FE" w14:textId="77777777" w:rsidR="00F81C9E" w:rsidRPr="003E15A0" w:rsidRDefault="003E15A0">
            <w:pPr>
              <w:pStyle w:val="TableParagraph"/>
              <w:spacing w:before="1" w:line="240" w:lineRule="atLeast"/>
              <w:rPr>
                <w:sz w:val="20"/>
                <w:lang w:val="it-IT"/>
              </w:rPr>
            </w:pP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534A8053" w14:textId="1CA1941E" w:rsidR="00F81C9E" w:rsidRPr="003E15A0" w:rsidRDefault="003E15A0" w:rsidP="00524AF2">
            <w:pPr>
              <w:pStyle w:val="TableParagraph"/>
              <w:ind w:left="141" w:right="95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Presidente di CdS, durante il Consiglio di CdS in cui viene approvato il manifesto per la didattica erogata e programmata, invita formalmente tutti i docenti ad aggiornare i</w:t>
            </w:r>
            <w:r w:rsidR="00EF6907">
              <w:rPr>
                <w:sz w:val="20"/>
                <w:lang w:val="it-IT"/>
              </w:rPr>
              <w:t>l</w:t>
            </w:r>
            <w:r w:rsidRPr="003E15A0">
              <w:rPr>
                <w:sz w:val="20"/>
                <w:lang w:val="it-IT"/>
              </w:rPr>
              <w:t xml:space="preserve"> </w:t>
            </w:r>
            <w:del w:id="6" w:author="Bertini" w:date="2018-02-08T08:27:00Z">
              <w:r w:rsidRPr="003E15A0" w:rsidDel="00524AF2">
                <w:rPr>
                  <w:sz w:val="20"/>
                  <w:lang w:val="it-IT"/>
                </w:rPr>
                <w:delText xml:space="preserve">loro </w:delText>
              </w:r>
            </w:del>
            <w:ins w:id="7" w:author="Bertini" w:date="2018-02-08T08:27:00Z">
              <w:r w:rsidR="00524AF2">
                <w:rPr>
                  <w:sz w:val="20"/>
                  <w:lang w:val="it-IT"/>
                </w:rPr>
                <w:t>proprio</w:t>
              </w:r>
              <w:r w:rsidR="00524AF2" w:rsidRPr="003E15A0">
                <w:rPr>
                  <w:sz w:val="20"/>
                  <w:lang w:val="it-IT"/>
                </w:rPr>
                <w:t xml:space="preserve"> </w:t>
              </w:r>
            </w:ins>
            <w:r w:rsidR="00EA7B54">
              <w:rPr>
                <w:i/>
                <w:sz w:val="20"/>
                <w:lang w:val="it-IT"/>
              </w:rPr>
              <w:t>Curriculum</w:t>
            </w:r>
            <w:r w:rsidR="00EF6907" w:rsidRPr="003E15A0">
              <w:rPr>
                <w:i/>
                <w:sz w:val="20"/>
                <w:lang w:val="it-IT"/>
              </w:rPr>
              <w:t xml:space="preserve"> </w:t>
            </w:r>
            <w:r w:rsidRPr="003E15A0">
              <w:rPr>
                <w:i/>
                <w:sz w:val="20"/>
                <w:lang w:val="it-IT"/>
              </w:rPr>
              <w:t>vitae</w:t>
            </w:r>
            <w:r w:rsidR="00675390">
              <w:rPr>
                <w:i/>
                <w:sz w:val="20"/>
                <w:lang w:val="it-IT"/>
              </w:rPr>
              <w:t xml:space="preserve"> </w:t>
            </w:r>
            <w:r w:rsidR="004F363B">
              <w:rPr>
                <w:sz w:val="20"/>
                <w:lang w:val="it-IT"/>
              </w:rPr>
              <w:t>present</w:t>
            </w:r>
            <w:r w:rsidR="00EF6907">
              <w:rPr>
                <w:sz w:val="20"/>
                <w:lang w:val="it-IT"/>
              </w:rPr>
              <w:t>e</w:t>
            </w:r>
            <w:r w:rsidR="004F363B">
              <w:rPr>
                <w:sz w:val="20"/>
                <w:lang w:val="it-IT"/>
              </w:rPr>
              <w:t xml:space="preserve"> sul sito web di A</w:t>
            </w:r>
            <w:r w:rsidR="00675390">
              <w:rPr>
                <w:sz w:val="20"/>
                <w:lang w:val="it-IT"/>
              </w:rPr>
              <w:t>teneo</w:t>
            </w:r>
            <w:r w:rsidRPr="003E15A0">
              <w:rPr>
                <w:sz w:val="20"/>
                <w:lang w:val="it-IT"/>
              </w:rPr>
              <w:t>, nell</w:t>
            </w:r>
            <w:r w:rsidR="004F363B">
              <w:rPr>
                <w:sz w:val="20"/>
                <w:lang w:val="it-IT"/>
              </w:rPr>
              <w:t>e</w:t>
            </w:r>
            <w:r w:rsidRPr="003E15A0">
              <w:rPr>
                <w:sz w:val="20"/>
                <w:lang w:val="it-IT"/>
              </w:rPr>
              <w:t xml:space="preserve"> version</w:t>
            </w:r>
            <w:r w:rsidR="004F363B">
              <w:rPr>
                <w:sz w:val="20"/>
                <w:lang w:val="it-IT"/>
              </w:rPr>
              <w:t>i</w:t>
            </w:r>
            <w:r w:rsidRPr="003E15A0">
              <w:rPr>
                <w:sz w:val="20"/>
                <w:lang w:val="it-IT"/>
              </w:rPr>
              <w:t xml:space="preserve"> italiana e inglese.</w:t>
            </w:r>
          </w:p>
        </w:tc>
      </w:tr>
      <w:tr w:rsidR="00F81C9E" w14:paraId="133B24F6" w14:textId="77777777">
        <w:trPr>
          <w:trHeight w:val="487"/>
        </w:trPr>
        <w:tc>
          <w:tcPr>
            <w:tcW w:w="1699" w:type="dxa"/>
          </w:tcPr>
          <w:p w14:paraId="1C506EC4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4B604EE" w14:textId="77777777" w:rsidR="00F81C9E" w:rsidRPr="003E15A0" w:rsidRDefault="003E15A0">
            <w:pPr>
              <w:pStyle w:val="TableParagraph"/>
              <w:spacing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il mese di Luglio di ogni anno, a meno di scadenze specifiche dettate da Ateneo o</w:t>
            </w:r>
          </w:p>
          <w:p w14:paraId="65E81359" w14:textId="77777777" w:rsidR="00F81C9E" w:rsidRDefault="003E15A0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altri soggetti esterni.</w:t>
            </w:r>
          </w:p>
        </w:tc>
      </w:tr>
    </w:tbl>
    <w:p w14:paraId="5F05ACDC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7C5564D" w14:textId="77777777" w:rsidR="00F81C9E" w:rsidRDefault="00F81C9E">
      <w:pPr>
        <w:pStyle w:val="Corpo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057CCF87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88CB4C4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8FFB983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235F75AE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2032281D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3F39B19C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4.4 ‐ Definizione del calendario del CdS e orario delle attività formative.</w:t>
            </w:r>
          </w:p>
        </w:tc>
      </w:tr>
      <w:tr w:rsidR="00F81C9E" w:rsidRPr="00771ED4" w14:paraId="6CEFA8E6" w14:textId="77777777">
        <w:trPr>
          <w:trHeight w:val="606"/>
        </w:trPr>
        <w:tc>
          <w:tcPr>
            <w:tcW w:w="1699" w:type="dxa"/>
          </w:tcPr>
          <w:p w14:paraId="20325D0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472837C0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Definire e rendere disponibile e consultabile il calendario delle attività didattiche e l’orario delle lezioni.</w:t>
            </w:r>
          </w:p>
        </w:tc>
      </w:tr>
      <w:tr w:rsidR="00F81C9E" w:rsidRPr="00771ED4" w14:paraId="1DEF3222" w14:textId="77777777">
        <w:trPr>
          <w:trHeight w:val="489"/>
        </w:trPr>
        <w:tc>
          <w:tcPr>
            <w:tcW w:w="1699" w:type="dxa"/>
          </w:tcPr>
          <w:p w14:paraId="412F6BD4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534869A0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C08EF27" w14:textId="77777777" w:rsidR="009A0607" w:rsidRDefault="009A0607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Consiglio di Corso di studio</w:t>
            </w:r>
          </w:p>
          <w:p w14:paraId="1DCB5E59" w14:textId="77777777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</w:t>
            </w:r>
            <w:r w:rsidRPr="003E15A0">
              <w:rPr>
                <w:sz w:val="20"/>
                <w:lang w:val="it-IT"/>
              </w:rPr>
              <w:t>er la Qualità della didattica</w:t>
            </w:r>
          </w:p>
        </w:tc>
      </w:tr>
      <w:tr w:rsidR="00F81C9E" w:rsidRPr="00771ED4" w14:paraId="0CFE359D" w14:textId="77777777">
        <w:trPr>
          <w:trHeight w:val="724"/>
        </w:trPr>
        <w:tc>
          <w:tcPr>
            <w:tcW w:w="1699" w:type="dxa"/>
          </w:tcPr>
          <w:p w14:paraId="7C6305DC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DE4BC02" w14:textId="77777777" w:rsidR="00F81C9E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63B0B435" w14:textId="30685322" w:rsidR="00F81C9E" w:rsidRPr="009A0607" w:rsidRDefault="00F843C9" w:rsidP="00EF6907">
            <w:pPr>
              <w:pStyle w:val="TableParagraph"/>
              <w:spacing w:before="1" w:line="243" w:lineRule="exact"/>
              <w:ind w:left="141"/>
              <w:rPr>
                <w:strike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Dipartimento</w:t>
            </w:r>
          </w:p>
        </w:tc>
      </w:tr>
      <w:tr w:rsidR="00F81C9E" w:rsidRPr="00771ED4" w14:paraId="70749A64" w14:textId="77777777">
        <w:trPr>
          <w:trHeight w:val="1454"/>
        </w:trPr>
        <w:tc>
          <w:tcPr>
            <w:tcW w:w="1699" w:type="dxa"/>
          </w:tcPr>
          <w:p w14:paraId="0F5B9224" w14:textId="77777777" w:rsidR="00F81C9E" w:rsidRPr="003E15A0" w:rsidRDefault="003E15A0">
            <w:pPr>
              <w:pStyle w:val="TableParagraph"/>
              <w:spacing w:before="1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47023B35" w14:textId="0A6A89F1" w:rsidR="00657AF3" w:rsidRDefault="003E15A0">
            <w:pPr>
              <w:pStyle w:val="TableParagraph"/>
              <w:spacing w:before="6" w:line="237" w:lineRule="auto"/>
              <w:ind w:left="141" w:right="92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La definizione dei periodi di erogazione delle attività formative avviene </w:t>
            </w:r>
            <w:r w:rsidR="00657AF3">
              <w:rPr>
                <w:sz w:val="20"/>
                <w:lang w:val="it-IT"/>
              </w:rPr>
              <w:t>su</w:t>
            </w:r>
            <w:r w:rsidRPr="003E15A0">
              <w:rPr>
                <w:sz w:val="20"/>
                <w:lang w:val="it-IT"/>
              </w:rPr>
              <w:t xml:space="preserve"> </w:t>
            </w:r>
            <w:r w:rsidR="00657AF3">
              <w:rPr>
                <w:sz w:val="20"/>
                <w:lang w:val="it-IT"/>
              </w:rPr>
              <w:t xml:space="preserve">proposta </w:t>
            </w:r>
            <w:r w:rsidRPr="003E15A0">
              <w:rPr>
                <w:sz w:val="20"/>
                <w:lang w:val="it-IT"/>
              </w:rPr>
              <w:t xml:space="preserve">del Consiglio di </w:t>
            </w:r>
            <w:r w:rsidR="009A0607">
              <w:rPr>
                <w:sz w:val="20"/>
                <w:lang w:val="it-IT"/>
              </w:rPr>
              <w:t>CdS</w:t>
            </w:r>
            <w:r w:rsidR="00657AF3">
              <w:rPr>
                <w:sz w:val="20"/>
                <w:lang w:val="it-IT"/>
              </w:rPr>
              <w:t xml:space="preserve"> e delibera del Consiglio di Dipartimento.</w:t>
            </w:r>
          </w:p>
          <w:p w14:paraId="3BA628B6" w14:textId="65AB0D80" w:rsidR="00F81C9E" w:rsidRPr="00657AF3" w:rsidRDefault="00657AF3" w:rsidP="007A6234">
            <w:pPr>
              <w:pStyle w:val="TableParagraph"/>
              <w:spacing w:before="6" w:line="237" w:lineRule="auto"/>
              <w:ind w:left="141" w:right="92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Il</w:t>
            </w:r>
            <w:r w:rsidR="00EF6907">
              <w:rPr>
                <w:sz w:val="20"/>
                <w:lang w:val="it-IT"/>
              </w:rPr>
              <w:t xml:space="preserve"> c</w:t>
            </w:r>
            <w:r>
              <w:rPr>
                <w:sz w:val="20"/>
                <w:lang w:val="it-IT"/>
              </w:rPr>
              <w:t>alendario viene pubblicato sul sito del C</w:t>
            </w:r>
            <w:r w:rsidR="003E15A0" w:rsidRPr="003E15A0">
              <w:rPr>
                <w:sz w:val="20"/>
                <w:lang w:val="it-IT"/>
              </w:rPr>
              <w:t>orso</w:t>
            </w:r>
            <w:r w:rsidR="003E15A0" w:rsidRPr="003E15A0">
              <w:rPr>
                <w:spacing w:val="-18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di</w:t>
            </w:r>
            <w:r w:rsidR="003E15A0" w:rsidRPr="003E15A0">
              <w:rPr>
                <w:spacing w:val="-18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Studio.</w:t>
            </w:r>
            <w:r w:rsidR="003E15A0" w:rsidRPr="003E15A0">
              <w:rPr>
                <w:spacing w:val="-16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Sulla</w:t>
            </w:r>
            <w:r w:rsidR="003E15A0" w:rsidRPr="003E15A0">
              <w:rPr>
                <w:spacing w:val="-17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 xml:space="preserve">base </w:t>
            </w:r>
            <w:r w:rsidR="00EF6907">
              <w:rPr>
                <w:sz w:val="20"/>
                <w:lang w:val="it-IT"/>
              </w:rPr>
              <w:t>del</w:t>
            </w:r>
            <w:r w:rsidR="003E15A0" w:rsidRPr="003E15A0">
              <w:rPr>
                <w:sz w:val="20"/>
                <w:lang w:val="it-IT"/>
              </w:rPr>
              <w:t xml:space="preserve"> calendario, viene dettagliato l’orario delle attività formative dei diversi CdS del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Dipartimento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a</w:t>
            </w:r>
            <w:r w:rsidR="003E15A0" w:rsidRPr="003E15A0">
              <w:rPr>
                <w:spacing w:val="31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opera</w:t>
            </w:r>
            <w:r w:rsidR="003E15A0" w:rsidRPr="003E15A0">
              <w:rPr>
                <w:spacing w:val="33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del</w:t>
            </w:r>
            <w:r w:rsidR="003E15A0" w:rsidRPr="003E15A0">
              <w:rPr>
                <w:spacing w:val="33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Manager</w:t>
            </w:r>
            <w:r w:rsidR="003E15A0" w:rsidRPr="003E15A0">
              <w:rPr>
                <w:spacing w:val="28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per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la</w:t>
            </w:r>
            <w:r w:rsidR="003E15A0" w:rsidRPr="003E15A0">
              <w:rPr>
                <w:spacing w:val="31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Qualità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della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didattica</w:t>
            </w:r>
            <w:r w:rsidR="003E15A0" w:rsidRPr="003E15A0">
              <w:rPr>
                <w:spacing w:val="32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utilizzando</w:t>
            </w:r>
            <w:r w:rsidR="003E15A0" w:rsidRPr="003E15A0">
              <w:rPr>
                <w:spacing w:val="30"/>
                <w:sz w:val="20"/>
                <w:lang w:val="it-IT"/>
              </w:rPr>
              <w:t xml:space="preserve"> </w:t>
            </w:r>
            <w:r w:rsidR="003E15A0" w:rsidRPr="003E15A0">
              <w:rPr>
                <w:sz w:val="20"/>
                <w:lang w:val="it-IT"/>
              </w:rPr>
              <w:t>le</w:t>
            </w:r>
            <w:r>
              <w:rPr>
                <w:sz w:val="20"/>
                <w:lang w:val="it-IT"/>
              </w:rPr>
              <w:t xml:space="preserve"> </w:t>
            </w:r>
            <w:r w:rsidR="003E15A0" w:rsidRPr="00657AF3">
              <w:rPr>
                <w:sz w:val="20"/>
                <w:lang w:val="it-IT"/>
              </w:rPr>
              <w:t xml:space="preserve">piattaforme </w:t>
            </w:r>
            <w:r w:rsidR="003E15A0" w:rsidRPr="004F363B">
              <w:rPr>
                <w:i/>
                <w:sz w:val="20"/>
                <w:lang w:val="it-IT"/>
              </w:rPr>
              <w:t>EasyCourse</w:t>
            </w:r>
            <w:r w:rsidR="003E15A0" w:rsidRPr="00657AF3">
              <w:rPr>
                <w:sz w:val="20"/>
                <w:lang w:val="it-IT"/>
              </w:rPr>
              <w:t xml:space="preserve"> e </w:t>
            </w:r>
            <w:r w:rsidR="003E15A0" w:rsidRPr="00657AF3">
              <w:rPr>
                <w:i/>
                <w:sz w:val="20"/>
                <w:lang w:val="it-IT"/>
              </w:rPr>
              <w:t>EasyRoom</w:t>
            </w:r>
            <w:r w:rsidR="003E15A0" w:rsidRPr="00657AF3">
              <w:rPr>
                <w:sz w:val="20"/>
                <w:lang w:val="it-IT"/>
              </w:rPr>
              <w:t>.</w:t>
            </w:r>
          </w:p>
        </w:tc>
      </w:tr>
      <w:tr w:rsidR="00F81C9E" w:rsidRPr="00771ED4" w14:paraId="0ED324D3" w14:textId="77777777">
        <w:trPr>
          <w:trHeight w:val="731"/>
        </w:trPr>
        <w:tc>
          <w:tcPr>
            <w:tcW w:w="1699" w:type="dxa"/>
          </w:tcPr>
          <w:p w14:paraId="4453EB15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626E6F1A" w14:textId="77777777" w:rsidR="00F81C9E" w:rsidRPr="003E15A0" w:rsidRDefault="003E15A0">
            <w:pPr>
              <w:pStyle w:val="TableParagraph"/>
              <w:ind w:left="141" w:right="3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Calendario delle attività didattiche: secondo le tempistiche per la compilazione della SUA‐CdS.</w:t>
            </w:r>
          </w:p>
          <w:p w14:paraId="41A9168E" w14:textId="77777777" w:rsidR="00F81C9E" w:rsidRPr="003E15A0" w:rsidRDefault="003E15A0">
            <w:pPr>
              <w:pStyle w:val="TableParagraph"/>
              <w:spacing w:before="1"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Orario delle attività formative: entro 10 giorni dall’inizio di ciascun semestre.</w:t>
            </w:r>
          </w:p>
        </w:tc>
      </w:tr>
    </w:tbl>
    <w:p w14:paraId="553860F5" w14:textId="77777777" w:rsidR="00F81C9E" w:rsidRPr="003E15A0" w:rsidRDefault="00F81C9E">
      <w:pPr>
        <w:spacing w:line="224" w:lineRule="exact"/>
        <w:rPr>
          <w:sz w:val="20"/>
          <w:lang w:val="it-IT"/>
        </w:rPr>
        <w:sectPr w:rsidR="00F81C9E" w:rsidRPr="003E15A0">
          <w:pgSz w:w="11910" w:h="16840"/>
          <w:pgMar w:top="1740" w:right="1380" w:bottom="1300" w:left="1360" w:header="618" w:footer="1100" w:gutter="0"/>
          <w:cols w:space="720"/>
        </w:sectPr>
      </w:pPr>
    </w:p>
    <w:p w14:paraId="6EEC7A95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01278F55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65B26440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07BCEA2F" w14:textId="77777777" w:rsidR="00F81C9E" w:rsidRPr="003E15A0" w:rsidRDefault="00F81C9E">
      <w:pPr>
        <w:pStyle w:val="Corpotesto"/>
        <w:spacing w:before="8"/>
        <w:rPr>
          <w:rFonts w:ascii="Times New Roman"/>
          <w:sz w:val="28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45706AC4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570C079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194D307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4D999D0C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04BCB607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569FDACC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4.5 ‐ Definizione del calendario degli esami di profitto</w:t>
            </w:r>
          </w:p>
        </w:tc>
      </w:tr>
      <w:tr w:rsidR="00F81C9E" w:rsidRPr="00771ED4" w14:paraId="494866EA" w14:textId="77777777">
        <w:trPr>
          <w:trHeight w:val="362"/>
        </w:trPr>
        <w:tc>
          <w:tcPr>
            <w:tcW w:w="1699" w:type="dxa"/>
          </w:tcPr>
          <w:p w14:paraId="192AC681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190E00FB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Definire e rendere disponibile e consultabile il calendario degli esami di profitto.</w:t>
            </w:r>
          </w:p>
        </w:tc>
      </w:tr>
      <w:tr w:rsidR="00F81C9E" w:rsidRPr="00771ED4" w14:paraId="7F11C400" w14:textId="77777777">
        <w:trPr>
          <w:trHeight w:val="489"/>
        </w:trPr>
        <w:tc>
          <w:tcPr>
            <w:tcW w:w="1699" w:type="dxa"/>
          </w:tcPr>
          <w:p w14:paraId="79A0EEA7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2DF08018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7E6EE345" w14:textId="77777777" w:rsidR="00F81C9E" w:rsidRPr="003E15A0" w:rsidRDefault="003E15A0">
            <w:pPr>
              <w:pStyle w:val="TableParagraph"/>
              <w:spacing w:before="2" w:line="240" w:lineRule="exact"/>
              <w:ind w:left="141" w:right="508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del CdS Consiglio di CdS</w:t>
            </w:r>
          </w:p>
        </w:tc>
      </w:tr>
      <w:tr w:rsidR="00F81C9E" w:rsidRPr="00771ED4" w14:paraId="53C740EC" w14:textId="77777777">
        <w:trPr>
          <w:trHeight w:val="489"/>
        </w:trPr>
        <w:tc>
          <w:tcPr>
            <w:tcW w:w="1699" w:type="dxa"/>
          </w:tcPr>
          <w:p w14:paraId="6799309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AEA86D7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1243F2D3" w14:textId="77777777" w:rsidR="00F81C9E" w:rsidRPr="00F843C9" w:rsidRDefault="003E15A0" w:rsidP="00F843C9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</w:t>
            </w:r>
            <w:r w:rsidRPr="003E15A0">
              <w:rPr>
                <w:sz w:val="20"/>
                <w:lang w:val="it-IT"/>
              </w:rPr>
              <w:t xml:space="preserve"> la Qualità della didattica</w:t>
            </w:r>
          </w:p>
        </w:tc>
      </w:tr>
      <w:tr w:rsidR="00F81C9E" w:rsidRPr="00771ED4" w14:paraId="04038442" w14:textId="77777777" w:rsidTr="00C85134">
        <w:trPr>
          <w:trHeight w:val="3088"/>
        </w:trPr>
        <w:tc>
          <w:tcPr>
            <w:tcW w:w="1699" w:type="dxa"/>
          </w:tcPr>
          <w:p w14:paraId="1E128763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Modalità operative di realizzazione dell’attività</w:t>
            </w:r>
          </w:p>
        </w:tc>
        <w:tc>
          <w:tcPr>
            <w:tcW w:w="7223" w:type="dxa"/>
          </w:tcPr>
          <w:p w14:paraId="47E098C9" w14:textId="7DBBF433" w:rsidR="00F81C9E" w:rsidRPr="003E15A0" w:rsidRDefault="003E15A0">
            <w:pPr>
              <w:pStyle w:val="TableParagraph"/>
              <w:ind w:right="116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La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definizione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periodi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dedicati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agli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esami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profitto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è stabilita dal Regolamento Didattico di Ateneo e dal Regolamento </w:t>
            </w:r>
            <w:ins w:id="8" w:author="Bertini" w:date="2018-02-08T08:28:00Z">
              <w:r w:rsidR="00524AF2">
                <w:rPr>
                  <w:sz w:val="20"/>
                  <w:lang w:val="it-IT"/>
                </w:rPr>
                <w:t>D</w:t>
              </w:r>
            </w:ins>
            <w:del w:id="9" w:author="Bertini" w:date="2018-02-08T08:28:00Z">
              <w:r w:rsidRPr="003E15A0" w:rsidDel="00524AF2">
                <w:rPr>
                  <w:sz w:val="20"/>
                  <w:lang w:val="it-IT"/>
                </w:rPr>
                <w:delText>d</w:delText>
              </w:r>
            </w:del>
            <w:r w:rsidRPr="003E15A0">
              <w:rPr>
                <w:sz w:val="20"/>
                <w:lang w:val="it-IT"/>
              </w:rPr>
              <w:t xml:space="preserve">idattico del </w:t>
            </w:r>
            <w:r w:rsidR="004F363B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 xml:space="preserve">. Le sessioni degli esami di profitto sono indicate nel Calendario accademico approvato dal Consiglio di Dipartimento, </w:t>
            </w:r>
            <w:r w:rsidR="00657AF3">
              <w:rPr>
                <w:sz w:val="20"/>
                <w:lang w:val="it-IT"/>
              </w:rPr>
              <w:t xml:space="preserve">su proposta del </w:t>
            </w:r>
            <w:r w:rsidR="00F843C9">
              <w:rPr>
                <w:sz w:val="20"/>
                <w:lang w:val="it-IT"/>
              </w:rPr>
              <w:t xml:space="preserve">Consiglio </w:t>
            </w:r>
            <w:r w:rsidR="00657AF3">
              <w:rPr>
                <w:sz w:val="20"/>
                <w:lang w:val="it-IT"/>
              </w:rPr>
              <w:t xml:space="preserve">di CdS, </w:t>
            </w:r>
            <w:r w:rsidRPr="003E15A0">
              <w:rPr>
                <w:sz w:val="20"/>
                <w:lang w:val="it-IT"/>
              </w:rPr>
              <w:t xml:space="preserve">e riportate sul sito dei Corsi di Studio. I Docenti del Corso di Studio si coordinano, utilizzando la piattaforma </w:t>
            </w:r>
            <w:r w:rsidRPr="003E15A0">
              <w:rPr>
                <w:i/>
                <w:sz w:val="20"/>
                <w:lang w:val="it-IT"/>
              </w:rPr>
              <w:t>EasyTest</w:t>
            </w:r>
            <w:r w:rsidRPr="003E15A0">
              <w:rPr>
                <w:sz w:val="20"/>
                <w:lang w:val="it-IT"/>
              </w:rPr>
              <w:t>, cercando di distribuire in maniera uniforme le date degli appelli di esame all’interno dei periodi</w:t>
            </w:r>
            <w:r w:rsidRPr="003E15A0">
              <w:rPr>
                <w:spacing w:val="-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dedicati.</w:t>
            </w:r>
          </w:p>
          <w:p w14:paraId="0E523D3A" w14:textId="06F3DF80" w:rsidR="00F81C9E" w:rsidRPr="003E15A0" w:rsidRDefault="003E15A0" w:rsidP="00524AF2">
            <w:pPr>
              <w:pStyle w:val="TableParagraph"/>
              <w:spacing w:before="1"/>
              <w:ind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Sulla base di queste indicazioni viene definito </w:t>
            </w:r>
            <w:del w:id="10" w:author="Bertini" w:date="2018-02-08T08:28:00Z">
              <w:r w:rsidRPr="003E15A0" w:rsidDel="00524AF2">
                <w:rPr>
                  <w:sz w:val="20"/>
                  <w:lang w:val="it-IT"/>
                </w:rPr>
                <w:delText xml:space="preserve">all’interno del CdS </w:delText>
              </w:r>
            </w:del>
            <w:r w:rsidRPr="003E15A0">
              <w:rPr>
                <w:sz w:val="20"/>
                <w:lang w:val="it-IT"/>
              </w:rPr>
              <w:t>un calendario degli appelli di esame che prevede la minima sovrapposizione possibile. Il calendario degli esami di profitto viene verificato da</w:t>
            </w:r>
            <w:ins w:id="11" w:author="Bertini" w:date="2018-02-08T08:28:00Z">
              <w:r w:rsidR="00524AF2">
                <w:rPr>
                  <w:sz w:val="20"/>
                  <w:lang w:val="it-IT"/>
                </w:rPr>
                <w:t>l</w:t>
              </w:r>
            </w:ins>
            <w:del w:id="12" w:author="Bertini" w:date="2018-02-08T08:28:00Z">
              <w:r w:rsidRPr="003E15A0" w:rsidDel="00524AF2">
                <w:rPr>
                  <w:sz w:val="20"/>
                  <w:lang w:val="it-IT"/>
                </w:rPr>
                <w:delText>i</w:delText>
              </w:r>
            </w:del>
            <w:r w:rsidRPr="003E15A0">
              <w:rPr>
                <w:sz w:val="20"/>
                <w:lang w:val="it-IT"/>
              </w:rPr>
              <w:t xml:space="preserve"> Manager della didattica e successivamente tr</w:t>
            </w:r>
            <w:r w:rsidR="00657AF3">
              <w:rPr>
                <w:sz w:val="20"/>
                <w:lang w:val="it-IT"/>
              </w:rPr>
              <w:t xml:space="preserve">avasato nella piattaforma Esse3. </w:t>
            </w:r>
            <w:r w:rsidRPr="003E15A0">
              <w:rPr>
                <w:sz w:val="20"/>
                <w:lang w:val="it-IT"/>
              </w:rPr>
              <w:t xml:space="preserve">Il Consiglio di </w:t>
            </w:r>
            <w:r w:rsidR="007A6234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 xml:space="preserve"> approva, entro il mese di </w:t>
            </w:r>
            <w:r w:rsidR="00657AF3">
              <w:rPr>
                <w:sz w:val="20"/>
                <w:lang w:val="it-IT"/>
              </w:rPr>
              <w:t>novembre</w:t>
            </w:r>
            <w:r w:rsidRPr="003E15A0">
              <w:rPr>
                <w:sz w:val="20"/>
                <w:lang w:val="it-IT"/>
              </w:rPr>
              <w:t>, il calendario e le Commissioni per gli esami di profitto.</w:t>
            </w:r>
          </w:p>
        </w:tc>
      </w:tr>
      <w:tr w:rsidR="00F81C9E" w:rsidRPr="00771ED4" w14:paraId="52418631" w14:textId="77777777">
        <w:trPr>
          <w:trHeight w:val="482"/>
        </w:trPr>
        <w:tc>
          <w:tcPr>
            <w:tcW w:w="1699" w:type="dxa"/>
          </w:tcPr>
          <w:p w14:paraId="15F59592" w14:textId="77777777" w:rsidR="00F81C9E" w:rsidRDefault="003E15A0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977C15B" w14:textId="77777777" w:rsidR="00F81C9E" w:rsidRPr="003E15A0" w:rsidRDefault="003E15A0" w:rsidP="00373757">
            <w:pPr>
              <w:pStyle w:val="TableParagraph"/>
              <w:spacing w:line="238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Secondo le tempistiche per</w:t>
            </w:r>
            <w:r w:rsidR="00373757">
              <w:rPr>
                <w:sz w:val="20"/>
                <w:lang w:val="it-IT"/>
              </w:rPr>
              <w:t xml:space="preserve"> la compilazione della SUA‐CdS</w:t>
            </w:r>
          </w:p>
        </w:tc>
      </w:tr>
    </w:tbl>
    <w:p w14:paraId="36C5E03D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60386737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086"/>
      </w:tblGrid>
      <w:tr w:rsidR="00F81C9E" w:rsidRPr="003376D4" w14:paraId="50619A8A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6EDC87C3" w14:textId="77777777" w:rsidR="00F81C9E" w:rsidRPr="00EF6907" w:rsidRDefault="003E15A0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EF6907">
              <w:rPr>
                <w:b/>
                <w:sz w:val="24"/>
              </w:rPr>
              <w:t>Processo</w:t>
            </w:r>
          </w:p>
        </w:tc>
        <w:tc>
          <w:tcPr>
            <w:tcW w:w="7086" w:type="dxa"/>
            <w:shd w:val="clear" w:color="auto" w:fill="E3E9EE"/>
          </w:tcPr>
          <w:p w14:paraId="1D513B6E" w14:textId="77777777" w:rsidR="00F81C9E" w:rsidRPr="00EF6907" w:rsidRDefault="003E15A0">
            <w:pPr>
              <w:pStyle w:val="TableParagraph"/>
              <w:spacing w:line="244" w:lineRule="exact"/>
              <w:ind w:left="153"/>
              <w:rPr>
                <w:b/>
                <w:sz w:val="20"/>
              </w:rPr>
            </w:pPr>
            <w:r w:rsidRPr="00EF6907"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3419F8F3" w14:textId="77777777">
        <w:trPr>
          <w:trHeight w:val="732"/>
        </w:trPr>
        <w:tc>
          <w:tcPr>
            <w:tcW w:w="1699" w:type="dxa"/>
            <w:shd w:val="clear" w:color="auto" w:fill="E3E9EE"/>
          </w:tcPr>
          <w:p w14:paraId="4B728715" w14:textId="77777777" w:rsidR="00F81C9E" w:rsidRPr="00EF6907" w:rsidRDefault="003E15A0">
            <w:pPr>
              <w:pStyle w:val="TableParagraph"/>
              <w:rPr>
                <w:b/>
                <w:sz w:val="24"/>
              </w:rPr>
            </w:pPr>
            <w:r w:rsidRPr="00EF6907">
              <w:rPr>
                <w:b/>
                <w:sz w:val="24"/>
              </w:rPr>
              <w:t>Attività</w:t>
            </w:r>
          </w:p>
        </w:tc>
        <w:tc>
          <w:tcPr>
            <w:tcW w:w="7086" w:type="dxa"/>
            <w:shd w:val="clear" w:color="auto" w:fill="E3E9EE"/>
          </w:tcPr>
          <w:p w14:paraId="03B52080" w14:textId="77777777" w:rsidR="00F81C9E" w:rsidRPr="00EF6907" w:rsidRDefault="003E15A0">
            <w:pPr>
              <w:pStyle w:val="TableParagraph"/>
              <w:ind w:right="79"/>
              <w:rPr>
                <w:b/>
                <w:sz w:val="20"/>
                <w:lang w:val="it-IT"/>
              </w:rPr>
            </w:pPr>
            <w:r w:rsidRPr="00EF6907">
              <w:rPr>
                <w:b/>
                <w:sz w:val="20"/>
                <w:lang w:val="it-IT"/>
              </w:rPr>
              <w:t>4.6 ‐ Definizione del calendario, organizzazione e svolgimento della prova finale e dell’attribuzione del voto finale e conseguente proclamazione per i Corsi di Laurea,</w:t>
            </w:r>
          </w:p>
          <w:p w14:paraId="56AC893E" w14:textId="77777777" w:rsidR="00F81C9E" w:rsidRPr="00EF6907" w:rsidRDefault="003E15A0">
            <w:pPr>
              <w:pStyle w:val="TableParagraph"/>
              <w:spacing w:line="225" w:lineRule="exact"/>
              <w:rPr>
                <w:b/>
                <w:sz w:val="20"/>
                <w:lang w:val="it-IT"/>
              </w:rPr>
            </w:pPr>
            <w:r w:rsidRPr="00EF6907">
              <w:rPr>
                <w:b/>
                <w:sz w:val="20"/>
                <w:lang w:val="it-IT"/>
              </w:rPr>
              <w:t>Laurea Magistrale e a Ciclo unico</w:t>
            </w:r>
          </w:p>
        </w:tc>
      </w:tr>
      <w:tr w:rsidR="00F81C9E" w:rsidRPr="00771ED4" w14:paraId="2E05A8B8" w14:textId="77777777">
        <w:trPr>
          <w:trHeight w:val="1338"/>
        </w:trPr>
        <w:tc>
          <w:tcPr>
            <w:tcW w:w="1699" w:type="dxa"/>
          </w:tcPr>
          <w:p w14:paraId="63704B8E" w14:textId="77777777" w:rsidR="00F81C9E" w:rsidRPr="00EF6907" w:rsidRDefault="003E15A0">
            <w:pPr>
              <w:pStyle w:val="TableParagraph"/>
              <w:spacing w:line="243" w:lineRule="exact"/>
              <w:rPr>
                <w:sz w:val="20"/>
              </w:rPr>
            </w:pPr>
            <w:r w:rsidRPr="00EF6907">
              <w:rPr>
                <w:sz w:val="20"/>
              </w:rPr>
              <w:t>Finalità</w:t>
            </w:r>
          </w:p>
        </w:tc>
        <w:tc>
          <w:tcPr>
            <w:tcW w:w="7086" w:type="dxa"/>
          </w:tcPr>
          <w:p w14:paraId="660F7926" w14:textId="09A9C680" w:rsidR="00F81C9E" w:rsidRPr="00EF6907" w:rsidRDefault="003E15A0">
            <w:pPr>
              <w:pStyle w:val="TableParagraph"/>
              <w:spacing w:before="1" w:line="242" w:lineRule="exact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Definizione e pubblicazione del calendario delle sessioni di laurea</w:t>
            </w:r>
            <w:r w:rsidR="00C85134">
              <w:rPr>
                <w:sz w:val="20"/>
                <w:lang w:val="it-IT"/>
              </w:rPr>
              <w:t>.</w:t>
            </w:r>
          </w:p>
          <w:p w14:paraId="7AA79C97" w14:textId="77777777" w:rsidR="00F81C9E" w:rsidRPr="00EF6907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Nomina delle Commissioni di Laurea per ciascuna sessione di laurea dell’anno accademico.</w:t>
            </w:r>
          </w:p>
          <w:p w14:paraId="0B2F3B61" w14:textId="77777777" w:rsidR="00F81C9E" w:rsidRPr="00EF6907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Svolgimento della seduta di laurea per l’attribuzione del voto finale e conseguente proclamazione di ciascun candidato.</w:t>
            </w:r>
          </w:p>
        </w:tc>
      </w:tr>
      <w:tr w:rsidR="00F81C9E" w:rsidRPr="00B066C2" w14:paraId="6C4A7957" w14:textId="77777777">
        <w:trPr>
          <w:trHeight w:val="731"/>
        </w:trPr>
        <w:tc>
          <w:tcPr>
            <w:tcW w:w="1699" w:type="dxa"/>
          </w:tcPr>
          <w:p w14:paraId="2A266254" w14:textId="77777777" w:rsidR="00F81C9E" w:rsidRPr="00EF6907" w:rsidRDefault="003E15A0">
            <w:pPr>
              <w:pStyle w:val="TableParagraph"/>
              <w:rPr>
                <w:sz w:val="20"/>
              </w:rPr>
            </w:pPr>
            <w:r w:rsidRPr="00EF6907">
              <w:rPr>
                <w:w w:val="95"/>
                <w:sz w:val="20"/>
              </w:rPr>
              <w:t xml:space="preserve">Responabilità </w:t>
            </w:r>
            <w:r w:rsidRPr="00EF6907">
              <w:rPr>
                <w:sz w:val="20"/>
              </w:rPr>
              <w:t>primaria</w:t>
            </w:r>
          </w:p>
        </w:tc>
        <w:tc>
          <w:tcPr>
            <w:tcW w:w="7086" w:type="dxa"/>
          </w:tcPr>
          <w:p w14:paraId="6EE6292C" w14:textId="7A9503C0" w:rsidR="0081331C" w:rsidRDefault="003E15A0" w:rsidP="0091571E">
            <w:pPr>
              <w:pStyle w:val="TableParagraph"/>
              <w:ind w:left="153" w:right="4807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Direttore di Dipartimento Consiglio di Dipartimento</w:t>
            </w:r>
          </w:p>
          <w:p w14:paraId="42590610" w14:textId="1CBCA37E" w:rsidR="00F81C9E" w:rsidRPr="00EF6907" w:rsidRDefault="006E2F31" w:rsidP="0091571E">
            <w:pPr>
              <w:pStyle w:val="TableParagraph"/>
              <w:ind w:left="153" w:right="4807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</w:t>
            </w:r>
            <w:r w:rsidR="0091571E" w:rsidRPr="0091571E">
              <w:rPr>
                <w:sz w:val="20"/>
                <w:lang w:val="it-IT"/>
              </w:rPr>
              <w:t>onsiglio di CdS</w:t>
            </w:r>
          </w:p>
        </w:tc>
      </w:tr>
      <w:tr w:rsidR="00F81C9E" w:rsidRPr="00771ED4" w14:paraId="5C5CB1A4" w14:textId="77777777">
        <w:trPr>
          <w:trHeight w:val="969"/>
        </w:trPr>
        <w:tc>
          <w:tcPr>
            <w:tcW w:w="1699" w:type="dxa"/>
          </w:tcPr>
          <w:p w14:paraId="001DDD2B" w14:textId="77777777" w:rsidR="00F81C9E" w:rsidRPr="00EF6907" w:rsidRDefault="003E15A0">
            <w:pPr>
              <w:pStyle w:val="TableParagraph"/>
              <w:rPr>
                <w:sz w:val="20"/>
              </w:rPr>
            </w:pPr>
            <w:r w:rsidRPr="00EF6907">
              <w:rPr>
                <w:w w:val="95"/>
                <w:sz w:val="20"/>
              </w:rPr>
              <w:t xml:space="preserve">Responsabilità </w:t>
            </w:r>
            <w:r w:rsidRPr="00EF6907">
              <w:rPr>
                <w:sz w:val="20"/>
              </w:rPr>
              <w:t>secondaria</w:t>
            </w:r>
          </w:p>
        </w:tc>
        <w:tc>
          <w:tcPr>
            <w:tcW w:w="7086" w:type="dxa"/>
          </w:tcPr>
          <w:p w14:paraId="14BA7717" w14:textId="163C4DEC" w:rsidR="00F81C9E" w:rsidRPr="00EF6907" w:rsidRDefault="003E15A0">
            <w:pPr>
              <w:pStyle w:val="TableParagraph"/>
              <w:spacing w:before="1"/>
              <w:ind w:left="141" w:right="4807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Docenti del CdS Presidente del CdS</w:t>
            </w:r>
          </w:p>
          <w:p w14:paraId="7EFF2570" w14:textId="6C07F4D1" w:rsidR="00F81C9E" w:rsidRPr="001550E3" w:rsidRDefault="003E15A0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 xml:space="preserve">Servizio gestione carriere </w:t>
            </w:r>
            <w:r w:rsidR="0091571E" w:rsidRPr="001550E3">
              <w:rPr>
                <w:sz w:val="20"/>
                <w:lang w:val="it-IT"/>
              </w:rPr>
              <w:t>student</w:t>
            </w:r>
            <w:r w:rsidR="0081331C">
              <w:rPr>
                <w:sz w:val="20"/>
                <w:lang w:val="it-IT"/>
              </w:rPr>
              <w:t>i</w:t>
            </w:r>
          </w:p>
          <w:p w14:paraId="122624C1" w14:textId="17568053" w:rsidR="0091571E" w:rsidRPr="00EF6907" w:rsidRDefault="0091571E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</w:t>
            </w:r>
            <w:r w:rsidRPr="002A4944">
              <w:rPr>
                <w:sz w:val="20"/>
                <w:lang w:val="it-IT"/>
              </w:rPr>
              <w:t>er la Qualità della didattica</w:t>
            </w:r>
          </w:p>
        </w:tc>
      </w:tr>
      <w:tr w:rsidR="00F81C9E" w:rsidRPr="00771ED4" w14:paraId="276F0E2E" w14:textId="77777777">
        <w:trPr>
          <w:trHeight w:val="1698"/>
        </w:trPr>
        <w:tc>
          <w:tcPr>
            <w:tcW w:w="1699" w:type="dxa"/>
          </w:tcPr>
          <w:p w14:paraId="6B17BCE3" w14:textId="739CB4B9" w:rsidR="00F81C9E" w:rsidRPr="00EF6907" w:rsidRDefault="0081331C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Modalità operative di realizzazione dell’attività</w:t>
            </w:r>
          </w:p>
        </w:tc>
        <w:tc>
          <w:tcPr>
            <w:tcW w:w="7086" w:type="dxa"/>
          </w:tcPr>
          <w:p w14:paraId="08B64847" w14:textId="5024DA7B" w:rsidR="00F81C9E" w:rsidRPr="00EF6907" w:rsidRDefault="003E15A0">
            <w:pPr>
              <w:pStyle w:val="TableParagraph"/>
              <w:ind w:right="94"/>
              <w:jc w:val="both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Il Consiglio di Dipartimento,</w:t>
            </w:r>
            <w:r w:rsidR="003E47C1" w:rsidRPr="00EF6907">
              <w:rPr>
                <w:sz w:val="20"/>
                <w:lang w:val="it-IT"/>
              </w:rPr>
              <w:t xml:space="preserve"> su proposta del Consiglio di CdS,</w:t>
            </w:r>
            <w:r w:rsidRPr="00EF6907">
              <w:rPr>
                <w:sz w:val="20"/>
                <w:lang w:val="it-IT"/>
              </w:rPr>
              <w:t xml:space="preserve"> stabilisce le date delle sedute di laurea prima dell’inizio dell’anno accademico.</w:t>
            </w:r>
          </w:p>
          <w:p w14:paraId="1BADC3AA" w14:textId="4692220E" w:rsidR="0091571E" w:rsidRDefault="003E15A0" w:rsidP="0091571E">
            <w:pPr>
              <w:pStyle w:val="TableParagraph"/>
              <w:spacing w:line="219" w:lineRule="exact"/>
              <w:jc w:val="both"/>
              <w:rPr>
                <w:sz w:val="20"/>
                <w:lang w:val="it-IT"/>
              </w:rPr>
            </w:pPr>
            <w:r w:rsidRPr="00EF6907">
              <w:rPr>
                <w:sz w:val="20"/>
                <w:lang w:val="it-IT"/>
              </w:rPr>
              <w:t>Il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Direttore</w:t>
            </w:r>
            <w:r w:rsidRPr="00EF6907">
              <w:rPr>
                <w:spacing w:val="-7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di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Dipartimento</w:t>
            </w:r>
            <w:r w:rsidR="003376D4">
              <w:rPr>
                <w:sz w:val="20"/>
                <w:lang w:val="it-IT"/>
              </w:rPr>
              <w:t>, in collaborazione con il Presidente di CdS,</w:t>
            </w:r>
            <w:r w:rsidRPr="00EF6907">
              <w:rPr>
                <w:spacing w:val="-8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nomina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le</w:t>
            </w:r>
            <w:r w:rsidRPr="00EF6907">
              <w:rPr>
                <w:spacing w:val="-11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commissioni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e</w:t>
            </w:r>
            <w:r w:rsidRPr="00EF6907">
              <w:rPr>
                <w:spacing w:val="-9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le</w:t>
            </w:r>
            <w:r w:rsidRPr="00EF6907">
              <w:rPr>
                <w:spacing w:val="-11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trasmette</w:t>
            </w:r>
            <w:r w:rsidRPr="00EF6907">
              <w:rPr>
                <w:spacing w:val="-11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al</w:t>
            </w:r>
            <w:r w:rsidRPr="00EF6907">
              <w:rPr>
                <w:spacing w:val="-8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Servizio</w:t>
            </w:r>
            <w:r w:rsidRPr="00EF6907">
              <w:rPr>
                <w:spacing w:val="-10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gestione carriere studenti per la convocazione</w:t>
            </w:r>
            <w:r w:rsidRPr="00EF6907">
              <w:rPr>
                <w:spacing w:val="-2"/>
                <w:sz w:val="20"/>
                <w:lang w:val="it-IT"/>
              </w:rPr>
              <w:t xml:space="preserve"> </w:t>
            </w:r>
            <w:r w:rsidRPr="00EF6907">
              <w:rPr>
                <w:sz w:val="20"/>
                <w:lang w:val="it-IT"/>
              </w:rPr>
              <w:t>ufficiale.</w:t>
            </w:r>
            <w:r w:rsidR="0091571E">
              <w:rPr>
                <w:sz w:val="20"/>
                <w:lang w:val="it-IT"/>
              </w:rPr>
              <w:t xml:space="preserve"> </w:t>
            </w:r>
            <w:r w:rsidR="0091571E" w:rsidRPr="00EF6907">
              <w:rPr>
                <w:sz w:val="20"/>
                <w:lang w:val="it-IT"/>
              </w:rPr>
              <w:t>Le commissioni vengono pubblicate sul sito di Dipartimento a cura del Manager per</w:t>
            </w:r>
            <w:r w:rsidR="006E2F31" w:rsidRPr="00EF6907">
              <w:rPr>
                <w:sz w:val="20"/>
                <w:lang w:val="it-IT"/>
              </w:rPr>
              <w:t xml:space="preserve"> </w:t>
            </w:r>
            <w:r w:rsidR="0091571E" w:rsidRPr="00EF6907">
              <w:rPr>
                <w:sz w:val="20"/>
                <w:lang w:val="it-IT"/>
              </w:rPr>
              <w:t>la qualità della didattica.</w:t>
            </w:r>
          </w:p>
          <w:p w14:paraId="166D7BC1" w14:textId="6EE12F6F" w:rsidR="0091571E" w:rsidRPr="00EF6907" w:rsidRDefault="0091571E" w:rsidP="0091571E">
            <w:pPr>
              <w:pStyle w:val="TableParagraph"/>
              <w:ind w:left="141" w:right="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La Commissione di Laurea attribuisce il voto di laurea a ciascun laureando secondo quanto stabilito dal Regolamento Didattico del </w:t>
            </w:r>
            <w:r w:rsidR="0081331C">
              <w:rPr>
                <w:sz w:val="20"/>
                <w:lang w:val="it-IT"/>
              </w:rPr>
              <w:t>CdS</w:t>
            </w:r>
            <w:r w:rsidRPr="003E15A0">
              <w:rPr>
                <w:sz w:val="20"/>
                <w:lang w:val="it-IT"/>
              </w:rPr>
              <w:t xml:space="preserve"> e</w:t>
            </w:r>
            <w:r w:rsidR="0081331C">
              <w:rPr>
                <w:sz w:val="20"/>
                <w:lang w:val="it-IT"/>
              </w:rPr>
              <w:t>,</w:t>
            </w:r>
            <w:r w:rsidRPr="003E15A0">
              <w:rPr>
                <w:sz w:val="20"/>
                <w:lang w:val="it-IT"/>
              </w:rPr>
              <w:t xml:space="preserve"> quindi</w:t>
            </w:r>
            <w:r w:rsidR="0081331C">
              <w:rPr>
                <w:sz w:val="20"/>
                <w:lang w:val="it-IT"/>
              </w:rPr>
              <w:t>,</w:t>
            </w:r>
            <w:r w:rsidRPr="003E15A0">
              <w:rPr>
                <w:sz w:val="20"/>
                <w:lang w:val="it-IT"/>
              </w:rPr>
              <w:t xml:space="preserve"> procede alla</w:t>
            </w:r>
            <w:r>
              <w:rPr>
                <w:sz w:val="20"/>
                <w:lang w:val="it-IT"/>
              </w:rPr>
              <w:t xml:space="preserve"> </w:t>
            </w:r>
            <w:r w:rsidRPr="001550E3">
              <w:rPr>
                <w:sz w:val="20"/>
                <w:lang w:val="it-IT"/>
              </w:rPr>
              <w:t>proclamazione di ciascun candidato.</w:t>
            </w:r>
          </w:p>
          <w:p w14:paraId="6E96BA1E" w14:textId="0E72A039" w:rsidR="00F81C9E" w:rsidRPr="003E15A0" w:rsidRDefault="00F81C9E" w:rsidP="00BE0393">
            <w:pPr>
              <w:pStyle w:val="TableParagraph"/>
              <w:spacing w:line="219" w:lineRule="exact"/>
              <w:ind w:left="141"/>
              <w:jc w:val="both"/>
              <w:rPr>
                <w:sz w:val="20"/>
                <w:lang w:val="it-IT"/>
              </w:rPr>
            </w:pPr>
          </w:p>
        </w:tc>
      </w:tr>
      <w:tr w:rsidR="00F81C9E" w:rsidRPr="00771ED4" w14:paraId="0D3DA986" w14:textId="77777777">
        <w:trPr>
          <w:trHeight w:val="1708"/>
        </w:trPr>
        <w:tc>
          <w:tcPr>
            <w:tcW w:w="1699" w:type="dxa"/>
          </w:tcPr>
          <w:p w14:paraId="3B0A6D43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Tempistica</w:t>
            </w:r>
          </w:p>
        </w:tc>
        <w:tc>
          <w:tcPr>
            <w:tcW w:w="7086" w:type="dxa"/>
          </w:tcPr>
          <w:p w14:paraId="1A0E76BD" w14:textId="77777777" w:rsidR="00F81C9E" w:rsidRPr="003E15A0" w:rsidRDefault="003E15A0">
            <w:pPr>
              <w:pStyle w:val="TableParagraph"/>
              <w:ind w:left="141" w:right="125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Calendario delle sessioni di laurea, secondo le tempistiche per la compilazione della SUA‐CdS</w:t>
            </w:r>
          </w:p>
          <w:p w14:paraId="6388AC0F" w14:textId="589BD532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Le Commissioni di Laurea per ciascuna sessione di laurea sono nominate dopo che sono scaduti i termini per la presentazione dei documenti da parte dei laureandi alla Segreteria Studenti.</w:t>
            </w:r>
          </w:p>
        </w:tc>
      </w:tr>
    </w:tbl>
    <w:p w14:paraId="119D26A4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54E01474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77281340" w14:textId="77777777">
        <w:trPr>
          <w:trHeight w:val="295"/>
        </w:trPr>
        <w:tc>
          <w:tcPr>
            <w:tcW w:w="1699" w:type="dxa"/>
            <w:shd w:val="clear" w:color="auto" w:fill="E3E9EE"/>
          </w:tcPr>
          <w:p w14:paraId="337D8CCB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28F1BBD" w14:textId="77777777" w:rsidR="00F81C9E" w:rsidRDefault="003E15A0">
            <w:pPr>
              <w:pStyle w:val="TableParagraph"/>
              <w:spacing w:line="24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4673553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5777662D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A97A3CB" w14:textId="77777777" w:rsidR="00F81C9E" w:rsidRDefault="003E15A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4.7 ‐ Orientamento in ingresso</w:t>
            </w:r>
          </w:p>
        </w:tc>
      </w:tr>
      <w:tr w:rsidR="00F81C9E" w:rsidRPr="00771ED4" w14:paraId="63E56013" w14:textId="77777777">
        <w:trPr>
          <w:trHeight w:val="606"/>
        </w:trPr>
        <w:tc>
          <w:tcPr>
            <w:tcW w:w="1699" w:type="dxa"/>
          </w:tcPr>
          <w:p w14:paraId="519A3C0F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24FEF40D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e/o partecipazione a eventi di orientamento rivolti a studenti della Scuola Secondaria o di Corsi di Laurea di primo livello.</w:t>
            </w:r>
          </w:p>
        </w:tc>
      </w:tr>
      <w:tr w:rsidR="00F81C9E" w:rsidRPr="00771ED4" w14:paraId="26B8EEF4" w14:textId="77777777">
        <w:trPr>
          <w:trHeight w:val="489"/>
        </w:trPr>
        <w:tc>
          <w:tcPr>
            <w:tcW w:w="1699" w:type="dxa"/>
          </w:tcPr>
          <w:p w14:paraId="71A3B26F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30013DFE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AB401E1" w14:textId="77777777" w:rsidR="00F81C9E" w:rsidRPr="003E15A0" w:rsidRDefault="003E15A0">
            <w:pPr>
              <w:pStyle w:val="TableParagraph"/>
              <w:spacing w:before="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Delegato per l’orientamento in ingresso e per il tutorato</w:t>
            </w:r>
          </w:p>
        </w:tc>
      </w:tr>
      <w:tr w:rsidR="00F81C9E" w:rsidRPr="00771ED4" w14:paraId="2C5CD28E" w14:textId="77777777">
        <w:trPr>
          <w:trHeight w:val="489"/>
        </w:trPr>
        <w:tc>
          <w:tcPr>
            <w:tcW w:w="1699" w:type="dxa"/>
          </w:tcPr>
          <w:p w14:paraId="1FB3D4CB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0F73488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36A71581" w14:textId="77777777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42F0D65F" w14:textId="58D29198" w:rsidR="00F81C9E" w:rsidRPr="003E15A0" w:rsidRDefault="001A4B3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</w:t>
            </w:r>
            <w:r w:rsidRPr="00AC212C">
              <w:rPr>
                <w:sz w:val="20"/>
                <w:lang w:val="it-IT"/>
              </w:rPr>
              <w:t>er la Qualità della didattica</w:t>
            </w:r>
          </w:p>
        </w:tc>
      </w:tr>
      <w:tr w:rsidR="00F81C9E" w:rsidRPr="00771ED4" w14:paraId="02E03EFC" w14:textId="77777777">
        <w:trPr>
          <w:trHeight w:val="1956"/>
        </w:trPr>
        <w:tc>
          <w:tcPr>
            <w:tcW w:w="1699" w:type="dxa"/>
          </w:tcPr>
          <w:p w14:paraId="0006557A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0E09CC2A" w14:textId="39AD4D56" w:rsidR="00F81C9E" w:rsidRPr="00EF6907" w:rsidRDefault="003E15A0">
            <w:pPr>
              <w:pStyle w:val="TableParagraph"/>
              <w:spacing w:before="6"/>
              <w:ind w:left="141" w:right="97"/>
              <w:jc w:val="both"/>
              <w:rPr>
                <w:strike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 livello di Dipartimento, vengono organizzate diverse iniziative di orientamento in ingresso dai Presidenti dei Corsi di Studio e/o dai delegati per l’orientamento in ingresso e per il tutorato</w:t>
            </w:r>
            <w:r w:rsidR="00EF6907">
              <w:rPr>
                <w:sz w:val="20"/>
                <w:lang w:val="it-IT"/>
              </w:rPr>
              <w:t>.</w:t>
            </w:r>
          </w:p>
          <w:p w14:paraId="3AB9BEFA" w14:textId="6F314C66" w:rsidR="00F81C9E" w:rsidRPr="003E15A0" w:rsidRDefault="003E15A0" w:rsidP="007A6234">
            <w:pPr>
              <w:pStyle w:val="TableParagraph"/>
              <w:spacing w:line="221" w:lineRule="exact"/>
              <w:ind w:left="141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Delegato per l’orientamento in ingresso e per il tutorato segnala al Manager per la Qualità della didattica, che provvede alla pubblicazione sul sito del CdS, gli eventi attivati a livello di Dipartimento e relaziona periodicamente al Presidente di CdS </w:t>
            </w:r>
            <w:r w:rsidR="006E2F31" w:rsidRPr="003E15A0">
              <w:rPr>
                <w:sz w:val="20"/>
                <w:lang w:val="it-IT"/>
              </w:rPr>
              <w:t>in ordine</w:t>
            </w:r>
            <w:r w:rsidRPr="003E15A0">
              <w:rPr>
                <w:sz w:val="20"/>
                <w:lang w:val="it-IT"/>
              </w:rPr>
              <w:t xml:space="preserve"> alla partecipazione ai singoli eventi.</w:t>
            </w:r>
          </w:p>
        </w:tc>
      </w:tr>
      <w:tr w:rsidR="00F81C9E" w:rsidRPr="00771ED4" w14:paraId="6F5B0BD4" w14:textId="77777777">
        <w:trPr>
          <w:trHeight w:val="244"/>
        </w:trPr>
        <w:tc>
          <w:tcPr>
            <w:tcW w:w="1699" w:type="dxa"/>
          </w:tcPr>
          <w:p w14:paraId="6FDD0BEE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E1FA71F" w14:textId="77777777" w:rsidR="00F81C9E" w:rsidRPr="003E15A0" w:rsidRDefault="003E15A0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norma, almeno 15 giorni prima dell’evento stesso.</w:t>
            </w:r>
          </w:p>
        </w:tc>
      </w:tr>
    </w:tbl>
    <w:p w14:paraId="12E1AD5E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76C4B19B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6495D118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2DE8BEE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5EAB16C8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3F0D07B4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28368C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65752B6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i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 xml:space="preserve">4.8 ‐ Orientamento e tutorato </w:t>
            </w:r>
            <w:r w:rsidRPr="003E15A0">
              <w:rPr>
                <w:b/>
                <w:i/>
                <w:sz w:val="20"/>
                <w:lang w:val="it-IT"/>
              </w:rPr>
              <w:t>in itinere</w:t>
            </w:r>
          </w:p>
        </w:tc>
      </w:tr>
      <w:tr w:rsidR="00F81C9E" w:rsidRPr="00771ED4" w14:paraId="167C9609" w14:textId="77777777">
        <w:trPr>
          <w:trHeight w:val="609"/>
        </w:trPr>
        <w:tc>
          <w:tcPr>
            <w:tcW w:w="1699" w:type="dxa"/>
          </w:tcPr>
          <w:p w14:paraId="71ED5A55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39AF55D5" w14:textId="77777777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Definire e pubblicizzare l’esistenza di una o più figure che svolgono orientamento e tutorato all’interno del CdS.</w:t>
            </w:r>
          </w:p>
        </w:tc>
      </w:tr>
      <w:tr w:rsidR="00F81C9E" w14:paraId="549A830F" w14:textId="77777777">
        <w:trPr>
          <w:trHeight w:val="976"/>
        </w:trPr>
        <w:tc>
          <w:tcPr>
            <w:tcW w:w="1699" w:type="dxa"/>
          </w:tcPr>
          <w:p w14:paraId="44949FF3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4C90E76" w14:textId="77777777" w:rsidR="00F81C9E" w:rsidRPr="003E15A0" w:rsidRDefault="003E15A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003C8EE7" w14:textId="77777777" w:rsidR="00F81C9E" w:rsidRPr="003E15A0" w:rsidRDefault="003E15A0">
            <w:pPr>
              <w:pStyle w:val="TableParagraph"/>
              <w:ind w:right="2523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Delegato per l’orientamento in ingresso e per il tutorato Direttore di Dipartimento</w:t>
            </w:r>
          </w:p>
          <w:p w14:paraId="2E42D2B7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Consiglio di Dipartimento</w:t>
            </w:r>
          </w:p>
        </w:tc>
      </w:tr>
      <w:tr w:rsidR="00F81C9E" w:rsidRPr="00650088" w14:paraId="06190D7B" w14:textId="77777777">
        <w:trPr>
          <w:trHeight w:val="727"/>
        </w:trPr>
        <w:tc>
          <w:tcPr>
            <w:tcW w:w="1699" w:type="dxa"/>
          </w:tcPr>
          <w:p w14:paraId="46A2B0BD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6A6317C7" w14:textId="77777777" w:rsidR="00F81C9E" w:rsidRPr="007A6234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524AF2">
              <w:rPr>
                <w:i/>
                <w:sz w:val="20"/>
                <w:lang w:val="it-IT"/>
              </w:rPr>
              <w:t>Tutor</w:t>
            </w:r>
            <w:r w:rsidRPr="007A6234">
              <w:rPr>
                <w:sz w:val="20"/>
                <w:lang w:val="it-IT"/>
              </w:rPr>
              <w:t xml:space="preserve"> del CdS</w:t>
            </w:r>
          </w:p>
          <w:p w14:paraId="1182CA0C" w14:textId="77777777" w:rsidR="00F81C9E" w:rsidRPr="007A6234" w:rsidRDefault="003E15A0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 la Qualità della didattica</w:t>
            </w:r>
          </w:p>
          <w:p w14:paraId="29DC5E44" w14:textId="0B1FB968" w:rsidR="00EF6907" w:rsidRPr="003E15A0" w:rsidRDefault="00EF6907">
            <w:pPr>
              <w:pStyle w:val="TableParagraph"/>
              <w:spacing w:line="220" w:lineRule="exact"/>
              <w:ind w:left="141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 xml:space="preserve">Docenti </w:t>
            </w:r>
            <w:r w:rsidRPr="00524AF2">
              <w:rPr>
                <w:i/>
                <w:sz w:val="20"/>
                <w:lang w:val="it-IT"/>
              </w:rPr>
              <w:t>tutor</w:t>
            </w:r>
          </w:p>
        </w:tc>
      </w:tr>
      <w:tr w:rsidR="00EA7B54" w:rsidRPr="00771ED4" w14:paraId="21A6276C" w14:textId="77777777" w:rsidTr="007A6234">
        <w:trPr>
          <w:trHeight w:val="252"/>
        </w:trPr>
        <w:tc>
          <w:tcPr>
            <w:tcW w:w="1699" w:type="dxa"/>
            <w:tcBorders>
              <w:bottom w:val="nil"/>
            </w:tcBorders>
          </w:tcPr>
          <w:p w14:paraId="0A26D2B2" w14:textId="77777777" w:rsidR="00EA7B54" w:rsidRPr="00EF6907" w:rsidRDefault="00EA7B54">
            <w:pPr>
              <w:pStyle w:val="TableParagraph"/>
              <w:spacing w:line="232" w:lineRule="exact"/>
              <w:rPr>
                <w:sz w:val="20"/>
              </w:rPr>
            </w:pPr>
            <w:r w:rsidRPr="00EF6907">
              <w:rPr>
                <w:sz w:val="20"/>
              </w:rPr>
              <w:t>Modalità</w:t>
            </w:r>
          </w:p>
        </w:tc>
        <w:tc>
          <w:tcPr>
            <w:tcW w:w="7223" w:type="dxa"/>
            <w:vMerge w:val="restart"/>
          </w:tcPr>
          <w:p w14:paraId="033A9437" w14:textId="54921F29" w:rsidR="00EA7B54" w:rsidRPr="00524AF2" w:rsidRDefault="00EA7B54" w:rsidP="007A6234">
            <w:pPr>
              <w:pStyle w:val="TableParagraph"/>
              <w:spacing w:line="232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Il Presidente di CdS e il Delegato per l’orientamento in ingresso e per il tutorato,</w:t>
            </w:r>
          </w:p>
          <w:p w14:paraId="7954C3FD" w14:textId="77777777" w:rsidR="00EA7B54" w:rsidRPr="00524AF2" w:rsidRDefault="00EA7B54" w:rsidP="007A6234">
            <w:pPr>
              <w:pStyle w:val="TableParagraph"/>
              <w:spacing w:line="216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coadiuvati da apposita Commissione nominata dal Direttore di Dipartimento,</w:t>
            </w:r>
          </w:p>
          <w:p w14:paraId="43EFC217" w14:textId="77777777" w:rsidR="00EA7B54" w:rsidRPr="00524AF2" w:rsidRDefault="00EA7B54" w:rsidP="007A6234">
            <w:pPr>
              <w:pStyle w:val="TableParagraph"/>
              <w:spacing w:line="199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 xml:space="preserve">individuano una o più figure (nel corpo studentesco) che svolgeranno il ruolo di </w:t>
            </w:r>
            <w:r w:rsidRPr="00524AF2">
              <w:rPr>
                <w:i/>
                <w:sz w:val="20"/>
                <w:lang w:val="it-IT"/>
              </w:rPr>
              <w:t xml:space="preserve">tutor </w:t>
            </w:r>
            <w:r w:rsidRPr="00524AF2">
              <w:rPr>
                <w:sz w:val="20"/>
                <w:lang w:val="it-IT"/>
              </w:rPr>
              <w:t>per gli studenti iscritti al Corso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di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Studio.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La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nomina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dei</w:t>
            </w:r>
            <w:r w:rsidRPr="00524AF2">
              <w:rPr>
                <w:spacing w:val="-17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tutor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così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individuati</w:t>
            </w:r>
            <w:r w:rsidRPr="00524AF2">
              <w:rPr>
                <w:spacing w:val="-13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spetta</w:t>
            </w:r>
            <w:r w:rsidRPr="00524AF2">
              <w:rPr>
                <w:spacing w:val="-14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al</w:t>
            </w:r>
            <w:r w:rsidRPr="00524AF2">
              <w:rPr>
                <w:spacing w:val="-17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Consiglio</w:t>
            </w:r>
            <w:r w:rsidRPr="00524AF2">
              <w:rPr>
                <w:spacing w:val="-16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di</w:t>
            </w:r>
            <w:r w:rsidRPr="00524AF2">
              <w:rPr>
                <w:spacing w:val="-15"/>
                <w:sz w:val="20"/>
                <w:lang w:val="it-IT"/>
              </w:rPr>
              <w:t xml:space="preserve"> </w:t>
            </w:r>
            <w:r w:rsidRPr="00524AF2">
              <w:rPr>
                <w:sz w:val="20"/>
                <w:lang w:val="it-IT"/>
              </w:rPr>
              <w:t>Dipartimento.</w:t>
            </w:r>
          </w:p>
          <w:p w14:paraId="5FF5BC9A" w14:textId="77777777" w:rsidR="00EA7B54" w:rsidRPr="00524AF2" w:rsidRDefault="00EA7B54" w:rsidP="007A6234">
            <w:pPr>
              <w:pStyle w:val="TableParagraph"/>
              <w:spacing w:line="231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Il Presidente del CdS inserisce tali nominativi nel quadro “Referenti e strutture” della</w:t>
            </w:r>
          </w:p>
          <w:p w14:paraId="71514E63" w14:textId="77777777" w:rsidR="00EA7B54" w:rsidRPr="00524AF2" w:rsidRDefault="00EA7B54" w:rsidP="007A6234">
            <w:pPr>
              <w:pStyle w:val="TableParagraph"/>
              <w:spacing w:line="214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SUA-CdS.</w:t>
            </w:r>
          </w:p>
          <w:p w14:paraId="57392220" w14:textId="514CD2AD" w:rsidR="00EA7B54" w:rsidRPr="00524AF2" w:rsidRDefault="00EA7B54" w:rsidP="007A6234">
            <w:pPr>
              <w:pStyle w:val="TableParagraph"/>
              <w:spacing w:line="224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>Il Manager per la Qualità della didattica pubblica sul sito del Dipartimento e dei</w:t>
            </w:r>
          </w:p>
          <w:p w14:paraId="0E6DB42F" w14:textId="45DF10B3" w:rsidR="00EA7B54" w:rsidRPr="00EF6907" w:rsidRDefault="00EA7B54" w:rsidP="007A6234">
            <w:pPr>
              <w:pStyle w:val="TableParagraph"/>
              <w:spacing w:line="205" w:lineRule="exact"/>
              <w:ind w:left="141"/>
              <w:jc w:val="both"/>
              <w:rPr>
                <w:sz w:val="20"/>
                <w:lang w:val="it-IT"/>
              </w:rPr>
            </w:pPr>
            <w:r w:rsidRPr="00524AF2">
              <w:rPr>
                <w:sz w:val="20"/>
                <w:lang w:val="it-IT"/>
              </w:rPr>
              <w:t xml:space="preserve">Corsi di Studio nominativi, funzioni e metodi di contatto dei </w:t>
            </w:r>
            <w:r w:rsidRPr="00524AF2">
              <w:rPr>
                <w:i/>
                <w:sz w:val="20"/>
                <w:lang w:val="it-IT"/>
              </w:rPr>
              <w:t>tutor</w:t>
            </w:r>
            <w:r w:rsidRPr="00524AF2">
              <w:rPr>
                <w:sz w:val="20"/>
                <w:lang w:val="it-IT"/>
              </w:rPr>
              <w:t>.</w:t>
            </w:r>
          </w:p>
        </w:tc>
      </w:tr>
      <w:tr w:rsidR="00EA7B54" w:rsidRPr="00985F6B" w14:paraId="36016DAF" w14:textId="77777777" w:rsidTr="007A6234">
        <w:trPr>
          <w:trHeight w:val="236"/>
        </w:trPr>
        <w:tc>
          <w:tcPr>
            <w:tcW w:w="1699" w:type="dxa"/>
            <w:tcBorders>
              <w:top w:val="nil"/>
              <w:bottom w:val="nil"/>
            </w:tcBorders>
          </w:tcPr>
          <w:p w14:paraId="7E43247C" w14:textId="77777777" w:rsidR="00EA7B54" w:rsidRPr="00EF6907" w:rsidRDefault="00EA7B54">
            <w:pPr>
              <w:pStyle w:val="TableParagraph"/>
              <w:spacing w:line="216" w:lineRule="exact"/>
              <w:rPr>
                <w:sz w:val="20"/>
              </w:rPr>
            </w:pPr>
            <w:r w:rsidRPr="00EF6907">
              <w:rPr>
                <w:sz w:val="20"/>
              </w:rPr>
              <w:t>operative di</w:t>
            </w:r>
          </w:p>
        </w:tc>
        <w:tc>
          <w:tcPr>
            <w:tcW w:w="7223" w:type="dxa"/>
            <w:vMerge/>
          </w:tcPr>
          <w:p w14:paraId="70DBA979" w14:textId="66CA8AC5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EA7B54" w:rsidRPr="00985F6B" w14:paraId="7E430112" w14:textId="77777777" w:rsidTr="007A6234">
        <w:trPr>
          <w:trHeight w:val="682"/>
        </w:trPr>
        <w:tc>
          <w:tcPr>
            <w:tcW w:w="1699" w:type="dxa"/>
            <w:tcBorders>
              <w:top w:val="nil"/>
              <w:bottom w:val="nil"/>
            </w:tcBorders>
          </w:tcPr>
          <w:p w14:paraId="6FD9AD9C" w14:textId="77777777" w:rsidR="00EA7B54" w:rsidRPr="00EF6907" w:rsidRDefault="00EA7B54">
            <w:pPr>
              <w:pStyle w:val="TableParagraph"/>
              <w:rPr>
                <w:sz w:val="20"/>
              </w:rPr>
            </w:pPr>
            <w:r w:rsidRPr="00EF6907">
              <w:rPr>
                <w:w w:val="95"/>
                <w:sz w:val="20"/>
              </w:rPr>
              <w:t xml:space="preserve">realizzazione </w:t>
            </w:r>
            <w:r w:rsidRPr="00EF6907">
              <w:rPr>
                <w:sz w:val="20"/>
              </w:rPr>
              <w:t>dell’attività</w:t>
            </w:r>
          </w:p>
        </w:tc>
        <w:tc>
          <w:tcPr>
            <w:tcW w:w="7223" w:type="dxa"/>
            <w:vMerge/>
          </w:tcPr>
          <w:p w14:paraId="5C492CA8" w14:textId="3ACADE0C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EA7B54" w:rsidRPr="001A4B3A" w14:paraId="2A65BCE8" w14:textId="77777777" w:rsidTr="007A6234">
        <w:trPr>
          <w:trHeight w:val="233"/>
        </w:trPr>
        <w:tc>
          <w:tcPr>
            <w:tcW w:w="1699" w:type="dxa"/>
            <w:tcBorders>
              <w:top w:val="nil"/>
              <w:bottom w:val="nil"/>
            </w:tcBorders>
          </w:tcPr>
          <w:p w14:paraId="6B8CF9C9" w14:textId="77777777" w:rsidR="00EA7B54" w:rsidRPr="00EF6907" w:rsidRDefault="00EA7B54">
            <w:pPr>
              <w:pStyle w:val="TableParagraph"/>
              <w:ind w:left="0"/>
              <w:rPr>
                <w:rFonts w:ascii="Times New Roman"/>
                <w:sz w:val="16"/>
                <w:highlight w:val="yellow"/>
                <w:lang w:val="it-IT"/>
              </w:rPr>
            </w:pPr>
          </w:p>
        </w:tc>
        <w:tc>
          <w:tcPr>
            <w:tcW w:w="7223" w:type="dxa"/>
            <w:vMerge/>
          </w:tcPr>
          <w:p w14:paraId="1A5783BE" w14:textId="5DA3E01D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</w:rPr>
            </w:pPr>
          </w:p>
        </w:tc>
      </w:tr>
      <w:tr w:rsidR="00EA7B54" w:rsidRPr="00985F6B" w14:paraId="2B2A7B42" w14:textId="77777777" w:rsidTr="007A6234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1C0CE28E" w14:textId="77777777" w:rsidR="00EA7B54" w:rsidRPr="00EF6907" w:rsidRDefault="00EA7B54">
            <w:pPr>
              <w:pStyle w:val="TableParagraph"/>
              <w:ind w:left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7223" w:type="dxa"/>
            <w:vMerge/>
          </w:tcPr>
          <w:p w14:paraId="355C25FF" w14:textId="7DD80D80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EA7B54" w:rsidRPr="00985F6B" w14:paraId="40F91227" w14:textId="77777777" w:rsidTr="007A6234">
        <w:trPr>
          <w:trHeight w:val="224"/>
        </w:trPr>
        <w:tc>
          <w:tcPr>
            <w:tcW w:w="1699" w:type="dxa"/>
            <w:tcBorders>
              <w:top w:val="nil"/>
            </w:tcBorders>
          </w:tcPr>
          <w:p w14:paraId="17C761BB" w14:textId="77777777" w:rsidR="00EA7B54" w:rsidRPr="00EF6907" w:rsidRDefault="00EA7B54">
            <w:pPr>
              <w:pStyle w:val="TableParagraph"/>
              <w:ind w:left="0"/>
              <w:rPr>
                <w:rFonts w:ascii="Times New Roman"/>
                <w:sz w:val="16"/>
                <w:highlight w:val="yellow"/>
                <w:lang w:val="it-IT"/>
              </w:rPr>
            </w:pPr>
          </w:p>
        </w:tc>
        <w:tc>
          <w:tcPr>
            <w:tcW w:w="7223" w:type="dxa"/>
            <w:vMerge/>
          </w:tcPr>
          <w:p w14:paraId="56FCF2BD" w14:textId="093FD58F" w:rsidR="00EA7B54" w:rsidRPr="00EF6907" w:rsidRDefault="00EA7B54" w:rsidP="006A5348">
            <w:pPr>
              <w:pStyle w:val="TableParagraph"/>
              <w:spacing w:line="205" w:lineRule="exact"/>
              <w:ind w:left="141"/>
              <w:rPr>
                <w:sz w:val="20"/>
                <w:lang w:val="it-IT"/>
              </w:rPr>
            </w:pPr>
          </w:p>
        </w:tc>
      </w:tr>
      <w:tr w:rsidR="00F81C9E" w:rsidRPr="00650088" w14:paraId="6A4869CE" w14:textId="77777777" w:rsidTr="00EA7B54">
        <w:trPr>
          <w:trHeight w:val="706"/>
        </w:trPr>
        <w:tc>
          <w:tcPr>
            <w:tcW w:w="1699" w:type="dxa"/>
          </w:tcPr>
          <w:p w14:paraId="5450A0EE" w14:textId="77777777" w:rsidR="00F81C9E" w:rsidRPr="00EF6907" w:rsidRDefault="00F81C9E">
            <w:pPr>
              <w:pStyle w:val="TableParagraph"/>
              <w:ind w:left="0"/>
              <w:rPr>
                <w:rFonts w:ascii="Times New Roman"/>
                <w:sz w:val="18"/>
                <w:highlight w:val="yellow"/>
                <w:lang w:val="it-IT"/>
              </w:rPr>
            </w:pPr>
          </w:p>
        </w:tc>
        <w:tc>
          <w:tcPr>
            <w:tcW w:w="7223" w:type="dxa"/>
          </w:tcPr>
          <w:p w14:paraId="343ABD54" w14:textId="77777777" w:rsidR="00F81C9E" w:rsidRPr="006A5348" w:rsidRDefault="003E15A0">
            <w:pPr>
              <w:pStyle w:val="TableParagraph"/>
              <w:spacing w:before="3"/>
              <w:ind w:left="141" w:right="92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I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Docenti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consentono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ai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i/>
                <w:sz w:val="20"/>
                <w:lang w:val="it-IT"/>
              </w:rPr>
              <w:t>tutor</w:t>
            </w:r>
            <w:r w:rsidRPr="006A5348">
              <w:rPr>
                <w:i/>
                <w:spacing w:val="-15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presentarsi</w:t>
            </w:r>
            <w:r w:rsidRPr="006A5348">
              <w:rPr>
                <w:spacing w:val="-16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anche</w:t>
            </w:r>
            <w:r w:rsidRPr="006A5348">
              <w:rPr>
                <w:spacing w:val="-15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direttamente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agli</w:t>
            </w:r>
            <w:r w:rsidRPr="006A5348">
              <w:rPr>
                <w:spacing w:val="-15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studenti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durante</w:t>
            </w:r>
            <w:r w:rsidRPr="006A5348">
              <w:rPr>
                <w:spacing w:val="-14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le lezioni.</w:t>
            </w:r>
          </w:p>
          <w:p w14:paraId="4C7E0473" w14:textId="77777777" w:rsidR="00F81C9E" w:rsidRPr="006A5348" w:rsidRDefault="003E15A0">
            <w:pPr>
              <w:pStyle w:val="TableParagraph"/>
              <w:ind w:left="141" w:right="93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All’occorrenza,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Presidente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CdS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organizza</w:t>
            </w:r>
            <w:r w:rsidRPr="006A5348">
              <w:rPr>
                <w:spacing w:val="-1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brevi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seminari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(tenuti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in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orario</w:t>
            </w:r>
            <w:r w:rsidRPr="006A5348">
              <w:rPr>
                <w:spacing w:val="-1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</w:t>
            </w:r>
            <w:r w:rsidRPr="006A5348">
              <w:rPr>
                <w:spacing w:val="2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lezione) che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riguardano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attività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comuni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tutti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gli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studenti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CdS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(ad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esempio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compilazione</w:t>
            </w:r>
            <w:r w:rsidRPr="006A5348">
              <w:rPr>
                <w:spacing w:val="-13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del piano di studi, modalità di attivazione dei tirocini e stage,</w:t>
            </w:r>
            <w:r w:rsidRPr="006A5348">
              <w:rPr>
                <w:spacing w:val="-3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ecc.).</w:t>
            </w:r>
          </w:p>
          <w:p w14:paraId="206C9030" w14:textId="60A86EA0" w:rsidR="006A5348" w:rsidRPr="006A5348" w:rsidRDefault="006A5348">
            <w:pPr>
              <w:pStyle w:val="TableParagraph"/>
              <w:ind w:left="141" w:right="93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In aggiunta al suddetto processo, il Presidente del CdS di Medicina Veterinaria assegna ad ogni docente del CdS un numero determinato di studenti per i quali </w:t>
            </w:r>
            <w:r>
              <w:rPr>
                <w:sz w:val="20"/>
                <w:lang w:val="it-IT"/>
              </w:rPr>
              <w:lastRenderedPageBreak/>
              <w:t xml:space="preserve">svolgerà il ruolo di </w:t>
            </w:r>
            <w:r w:rsidRPr="00524AF2">
              <w:rPr>
                <w:i/>
                <w:sz w:val="20"/>
                <w:lang w:val="it-IT"/>
              </w:rPr>
              <w:t>tutor</w:t>
            </w:r>
            <w:r>
              <w:rPr>
                <w:sz w:val="20"/>
                <w:lang w:val="it-IT"/>
              </w:rPr>
              <w:t xml:space="preserve"> con il compito di verifica (almeno due volte l’anno) delle </w:t>
            </w:r>
            <w:r w:rsidRPr="006A5348">
              <w:rPr>
                <w:sz w:val="20"/>
                <w:lang w:val="it-IT"/>
              </w:rPr>
              <w:t>carriere studentesche</w:t>
            </w:r>
          </w:p>
          <w:p w14:paraId="197D8DD1" w14:textId="77777777" w:rsidR="00F81C9E" w:rsidRPr="006A5348" w:rsidRDefault="003E15A0">
            <w:pPr>
              <w:pStyle w:val="TableParagraph"/>
              <w:spacing w:before="8"/>
              <w:ind w:left="141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Il Servizio per la Qualità della Didattica svolge anche attività continua di orientamento</w:t>
            </w:r>
          </w:p>
          <w:p w14:paraId="00B63CD5" w14:textId="774F9E12" w:rsidR="00F81C9E" w:rsidRPr="003E15A0" w:rsidRDefault="003E15A0" w:rsidP="006A5348">
            <w:pPr>
              <w:pStyle w:val="TableParagraph"/>
              <w:spacing w:line="221" w:lineRule="exact"/>
              <w:ind w:left="141"/>
              <w:jc w:val="both"/>
              <w:rPr>
                <w:sz w:val="20"/>
                <w:lang w:val="it-IT"/>
              </w:rPr>
            </w:pPr>
            <w:r w:rsidRPr="006A5348">
              <w:rPr>
                <w:i/>
                <w:sz w:val="20"/>
                <w:lang w:val="it-IT"/>
              </w:rPr>
              <w:t>in itiner</w:t>
            </w:r>
            <w:r w:rsidR="006A5348">
              <w:rPr>
                <w:i/>
                <w:sz w:val="20"/>
                <w:lang w:val="it-IT"/>
              </w:rPr>
              <w:t>e.</w:t>
            </w:r>
          </w:p>
        </w:tc>
      </w:tr>
      <w:tr w:rsidR="00F81C9E" w:rsidRPr="00771ED4" w14:paraId="649B2A98" w14:textId="77777777">
        <w:trPr>
          <w:trHeight w:val="976"/>
        </w:trPr>
        <w:tc>
          <w:tcPr>
            <w:tcW w:w="1699" w:type="dxa"/>
          </w:tcPr>
          <w:p w14:paraId="770FE70A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Tempistica</w:t>
            </w:r>
          </w:p>
        </w:tc>
        <w:tc>
          <w:tcPr>
            <w:tcW w:w="7223" w:type="dxa"/>
          </w:tcPr>
          <w:p w14:paraId="381F62D2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Assegnazione dei ruoli di </w:t>
            </w:r>
            <w:r w:rsidRPr="003E15A0">
              <w:rPr>
                <w:i/>
                <w:sz w:val="20"/>
                <w:lang w:val="it-IT"/>
              </w:rPr>
              <w:t>tutor</w:t>
            </w:r>
            <w:r w:rsidRPr="003E15A0">
              <w:rPr>
                <w:sz w:val="20"/>
                <w:lang w:val="it-IT"/>
              </w:rPr>
              <w:t>, secondo le tempistiche per la compilazione della SUA‐ CdS.</w:t>
            </w:r>
          </w:p>
          <w:p w14:paraId="271ED341" w14:textId="77777777" w:rsidR="00F81C9E" w:rsidRPr="003E15A0" w:rsidRDefault="003E15A0">
            <w:pPr>
              <w:pStyle w:val="TableParagraph"/>
              <w:spacing w:before="1" w:line="240" w:lineRule="atLeas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Comunicazione dei nominativi dei </w:t>
            </w:r>
            <w:r w:rsidRPr="003E15A0">
              <w:rPr>
                <w:i/>
                <w:sz w:val="20"/>
                <w:lang w:val="it-IT"/>
              </w:rPr>
              <w:t xml:space="preserve">tutor </w:t>
            </w:r>
            <w:r w:rsidRPr="003E15A0">
              <w:rPr>
                <w:sz w:val="20"/>
                <w:lang w:val="it-IT"/>
              </w:rPr>
              <w:t>e degli orari di ricevimento mediante pubblicazione sui siti web di Dipartimento e di CdS.</w:t>
            </w:r>
          </w:p>
        </w:tc>
      </w:tr>
    </w:tbl>
    <w:p w14:paraId="2FBDFC16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267C9CEE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77EEB42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59D0E23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4534069E" w14:textId="77777777" w:rsidR="00F81C9E" w:rsidRDefault="003E15A0">
            <w:pPr>
              <w:pStyle w:val="TableParagraph"/>
              <w:spacing w:line="244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3A890AF4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B8378A5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DB8184D" w14:textId="50131870" w:rsidR="00F81C9E" w:rsidRPr="003E15A0" w:rsidRDefault="003E15A0" w:rsidP="00A14186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4.9 ‐ Assistenza per lo svolgimento di periodi di formazione all’esterno</w:t>
            </w:r>
            <w:r w:rsidR="00A14186">
              <w:rPr>
                <w:b/>
                <w:sz w:val="20"/>
                <w:lang w:val="it-IT"/>
              </w:rPr>
              <w:t xml:space="preserve"> o presso strutture dipartimentali </w:t>
            </w:r>
          </w:p>
        </w:tc>
      </w:tr>
      <w:tr w:rsidR="00F81C9E" w:rsidRPr="00771ED4" w14:paraId="5EF2C90A" w14:textId="77777777">
        <w:trPr>
          <w:trHeight w:val="609"/>
        </w:trPr>
        <w:tc>
          <w:tcPr>
            <w:tcW w:w="1699" w:type="dxa"/>
          </w:tcPr>
          <w:p w14:paraId="36760955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950E1C9" w14:textId="171E352B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 gestione dei tirocini curricolari di formazione e orientamento svolti presso aziende/enti esterni</w:t>
            </w:r>
            <w:r w:rsidR="00A14186">
              <w:rPr>
                <w:sz w:val="20"/>
                <w:lang w:val="it-IT"/>
              </w:rPr>
              <w:t xml:space="preserve"> o presso</w:t>
            </w:r>
            <w:ins w:id="13" w:author="Bertini" w:date="2018-02-08T08:31:00Z">
              <w:r w:rsidR="00524AF2">
                <w:rPr>
                  <w:sz w:val="20"/>
                  <w:lang w:val="it-IT"/>
                </w:rPr>
                <w:t xml:space="preserve"> l’</w:t>
              </w:r>
            </w:ins>
            <w:r w:rsidR="00A14186">
              <w:rPr>
                <w:sz w:val="20"/>
                <w:lang w:val="it-IT"/>
              </w:rPr>
              <w:t xml:space="preserve"> </w:t>
            </w:r>
            <w:ins w:id="14" w:author="Bertini" w:date="2018-02-08T08:31:00Z">
              <w:r w:rsidR="00524AF2">
                <w:rPr>
                  <w:sz w:val="20"/>
                  <w:lang w:val="it-IT"/>
                </w:rPr>
                <w:t>O</w:t>
              </w:r>
            </w:ins>
            <w:del w:id="15" w:author="Bertini" w:date="2018-02-08T08:31:00Z">
              <w:r w:rsidR="00A14186" w:rsidDel="00524AF2">
                <w:rPr>
                  <w:sz w:val="20"/>
                  <w:lang w:val="it-IT"/>
                </w:rPr>
                <w:delText>o</w:delText>
              </w:r>
            </w:del>
            <w:r w:rsidR="00A14186">
              <w:rPr>
                <w:sz w:val="20"/>
                <w:lang w:val="it-IT"/>
              </w:rPr>
              <w:t xml:space="preserve">spedale </w:t>
            </w:r>
            <w:ins w:id="16" w:author="Bertini" w:date="2018-02-08T08:31:00Z">
              <w:r w:rsidR="00524AF2">
                <w:rPr>
                  <w:sz w:val="20"/>
                  <w:lang w:val="it-IT"/>
                </w:rPr>
                <w:t>V</w:t>
              </w:r>
            </w:ins>
            <w:del w:id="17" w:author="Bertini" w:date="2018-02-08T08:31:00Z">
              <w:r w:rsidR="00A14186" w:rsidDel="00524AF2">
                <w:rPr>
                  <w:sz w:val="20"/>
                  <w:lang w:val="it-IT"/>
                </w:rPr>
                <w:delText>v</w:delText>
              </w:r>
            </w:del>
            <w:r w:rsidR="00A14186">
              <w:rPr>
                <w:sz w:val="20"/>
                <w:lang w:val="it-IT"/>
              </w:rPr>
              <w:t xml:space="preserve">eterinario </w:t>
            </w:r>
            <w:ins w:id="18" w:author="Bertini" w:date="2018-02-08T08:31:00Z">
              <w:r w:rsidR="00524AF2">
                <w:rPr>
                  <w:sz w:val="20"/>
                  <w:lang w:val="it-IT"/>
                </w:rPr>
                <w:t>U</w:t>
              </w:r>
            </w:ins>
            <w:del w:id="19" w:author="Bertini" w:date="2018-02-08T08:31:00Z">
              <w:r w:rsidR="00A14186" w:rsidDel="00524AF2">
                <w:rPr>
                  <w:sz w:val="20"/>
                  <w:lang w:val="it-IT"/>
                </w:rPr>
                <w:delText>u</w:delText>
              </w:r>
            </w:del>
            <w:r w:rsidR="00A14186">
              <w:rPr>
                <w:sz w:val="20"/>
                <w:lang w:val="it-IT"/>
              </w:rPr>
              <w:t xml:space="preserve">niversitario </w:t>
            </w:r>
            <w:ins w:id="20" w:author="Bertini" w:date="2018-02-08T08:31:00Z">
              <w:r w:rsidR="00524AF2">
                <w:rPr>
                  <w:sz w:val="20"/>
                  <w:lang w:val="it-IT"/>
                </w:rPr>
                <w:t>D</w:t>
              </w:r>
            </w:ins>
            <w:del w:id="21" w:author="Bertini" w:date="2018-02-08T08:31:00Z">
              <w:r w:rsidR="00A14186" w:rsidDel="00524AF2">
                <w:rPr>
                  <w:sz w:val="20"/>
                  <w:lang w:val="it-IT"/>
                </w:rPr>
                <w:delText>d</w:delText>
              </w:r>
            </w:del>
            <w:r w:rsidR="00A14186">
              <w:rPr>
                <w:sz w:val="20"/>
                <w:lang w:val="it-IT"/>
              </w:rPr>
              <w:t>idattico</w:t>
            </w:r>
            <w:ins w:id="22" w:author="Bertini" w:date="2018-02-08T08:31:00Z">
              <w:r w:rsidR="00524AF2">
                <w:rPr>
                  <w:sz w:val="20"/>
                  <w:lang w:val="it-IT"/>
                </w:rPr>
                <w:t xml:space="preserve"> (OVUD)</w:t>
              </w:r>
            </w:ins>
            <w:r w:rsidR="00A14186">
              <w:rPr>
                <w:sz w:val="20"/>
                <w:lang w:val="it-IT"/>
              </w:rPr>
              <w:t xml:space="preserve"> e laboratori dipartimentali</w:t>
            </w:r>
            <w:r w:rsidRPr="003E15A0">
              <w:rPr>
                <w:sz w:val="20"/>
                <w:lang w:val="it-IT"/>
              </w:rPr>
              <w:t>.</w:t>
            </w:r>
          </w:p>
        </w:tc>
      </w:tr>
      <w:tr w:rsidR="00F81C9E" w:rsidRPr="00771ED4" w14:paraId="35FDA9C5" w14:textId="77777777">
        <w:trPr>
          <w:trHeight w:val="729"/>
        </w:trPr>
        <w:tc>
          <w:tcPr>
            <w:tcW w:w="1699" w:type="dxa"/>
          </w:tcPr>
          <w:p w14:paraId="2317697D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5436A69E" w14:textId="77777777" w:rsidR="00F81C9E" w:rsidRDefault="003E15A0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Consiglio di CdS</w:t>
            </w:r>
          </w:p>
          <w:p w14:paraId="27E34FFA" w14:textId="081D1562" w:rsidR="001A4B3A" w:rsidRPr="004F363B" w:rsidRDefault="001A4B3A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4F363B">
              <w:rPr>
                <w:sz w:val="20"/>
                <w:lang w:val="it-IT"/>
              </w:rPr>
              <w:t>Referente per l’attività di tirocinio</w:t>
            </w:r>
          </w:p>
          <w:p w14:paraId="4FA2DCCE" w14:textId="44A2A702" w:rsidR="00F81C9E" w:rsidRPr="003E15A0" w:rsidRDefault="003E15A0">
            <w:pPr>
              <w:pStyle w:val="TableParagraph"/>
              <w:spacing w:before="1" w:line="240" w:lineRule="exact"/>
              <w:ind w:right="2751"/>
              <w:rPr>
                <w:i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Docenti referenti del CdS/</w:t>
            </w:r>
            <w:r w:rsidRPr="003E15A0">
              <w:rPr>
                <w:i/>
                <w:sz w:val="20"/>
                <w:lang w:val="it-IT"/>
              </w:rPr>
              <w:t>tutor</w:t>
            </w:r>
            <w:r w:rsidR="00B42ABF">
              <w:rPr>
                <w:i/>
                <w:sz w:val="20"/>
                <w:lang w:val="it-IT"/>
              </w:rPr>
              <w:t xml:space="preserve"> </w:t>
            </w:r>
            <w:r w:rsidR="00B42ABF" w:rsidRPr="004F363B">
              <w:rPr>
                <w:sz w:val="20"/>
                <w:lang w:val="it-IT"/>
              </w:rPr>
              <w:t>accademici</w:t>
            </w:r>
          </w:p>
        </w:tc>
      </w:tr>
      <w:tr w:rsidR="00F81C9E" w:rsidRPr="00771ED4" w14:paraId="28829008" w14:textId="77777777">
        <w:trPr>
          <w:trHeight w:val="489"/>
        </w:trPr>
        <w:tc>
          <w:tcPr>
            <w:tcW w:w="1699" w:type="dxa"/>
          </w:tcPr>
          <w:p w14:paraId="5F66C9B9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0555B246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43A935D" w14:textId="77777777" w:rsidR="00F81C9E" w:rsidRDefault="003E15A0">
            <w:pPr>
              <w:pStyle w:val="TableParagraph"/>
              <w:spacing w:before="3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U.O. Carriere e servizi agli studenti</w:t>
            </w:r>
          </w:p>
          <w:p w14:paraId="063459FD" w14:textId="77777777" w:rsidR="00B42ABF" w:rsidRDefault="00B42ABF" w:rsidP="00B42ABF">
            <w:pPr>
              <w:pStyle w:val="TableParagraph"/>
              <w:spacing w:line="243" w:lineRule="exact"/>
              <w:rPr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>Manager per</w:t>
            </w:r>
            <w:r w:rsidRPr="003E15A0">
              <w:rPr>
                <w:sz w:val="20"/>
                <w:lang w:val="it-IT"/>
              </w:rPr>
              <w:t xml:space="preserve"> la Qualità della didattica</w:t>
            </w:r>
          </w:p>
          <w:p w14:paraId="43A4E8C4" w14:textId="77777777" w:rsidR="00B42ABF" w:rsidRPr="003E15A0" w:rsidRDefault="00B42ABF">
            <w:pPr>
              <w:pStyle w:val="TableParagraph"/>
              <w:spacing w:before="3"/>
              <w:ind w:left="141"/>
              <w:rPr>
                <w:sz w:val="20"/>
                <w:lang w:val="it-IT"/>
              </w:rPr>
            </w:pPr>
          </w:p>
        </w:tc>
      </w:tr>
      <w:tr w:rsidR="00F81C9E" w:rsidRPr="00771ED4" w14:paraId="454FC57A" w14:textId="77777777">
        <w:trPr>
          <w:trHeight w:val="2930"/>
        </w:trPr>
        <w:tc>
          <w:tcPr>
            <w:tcW w:w="1699" w:type="dxa"/>
          </w:tcPr>
          <w:p w14:paraId="33DC3ACE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22C8B7A5" w14:textId="5831C79C" w:rsidR="00F81C9E" w:rsidRPr="006A5348" w:rsidRDefault="003E15A0">
            <w:pPr>
              <w:pStyle w:val="TableParagraph"/>
              <w:ind w:left="141" w:right="93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La</w:t>
            </w:r>
            <w:r w:rsidRPr="006A5348">
              <w:rPr>
                <w:spacing w:val="-17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gestione</w:t>
            </w:r>
            <w:r w:rsidRPr="006A5348">
              <w:rPr>
                <w:spacing w:val="-17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(dei</w:t>
            </w:r>
            <w:r w:rsidRPr="006A5348">
              <w:rPr>
                <w:spacing w:val="-19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tirocini curricolari di formazione ed orientamento presso aziende/enti esterni è gestita attraverso una procedura on-line sul portale ESSE3 (</w:t>
            </w:r>
            <w:hyperlink r:id="rId24">
              <w:r w:rsidRPr="006A5348">
                <w:rPr>
                  <w:sz w:val="20"/>
                  <w:lang w:val="it-IT"/>
                </w:rPr>
                <w:t>http://www.unipr.it/tirocini-</w:t>
              </w:r>
            </w:hyperlink>
            <w:r w:rsidRPr="006A5348">
              <w:rPr>
                <w:sz w:val="20"/>
                <w:lang w:val="it-IT"/>
              </w:rPr>
              <w:t xml:space="preserve"> curriculari).</w:t>
            </w:r>
          </w:p>
          <w:p w14:paraId="093A015F" w14:textId="597E9E12" w:rsidR="00F81C9E" w:rsidRPr="006A5348" w:rsidRDefault="00DB0B27" w:rsidP="006E2F31">
            <w:pPr>
              <w:pStyle w:val="TableParagraph"/>
              <w:ind w:left="141" w:right="93"/>
              <w:jc w:val="both"/>
              <w:rPr>
                <w:rFonts w:ascii="Times New Roman"/>
                <w:lang w:val="it-IT"/>
              </w:rPr>
            </w:pPr>
            <w:r w:rsidRPr="006A5348">
              <w:rPr>
                <w:sz w:val="20"/>
                <w:lang w:val="it-IT"/>
              </w:rPr>
              <w:t>Nella lezione 0 vengono illustrate le procedure informatizzate per l’attivazione del tirocinio.</w:t>
            </w:r>
          </w:p>
          <w:p w14:paraId="1153577B" w14:textId="7CEA7BAC" w:rsidR="00F81C9E" w:rsidRPr="006A78F6" w:rsidRDefault="003E15A0" w:rsidP="007A6234">
            <w:pPr>
              <w:pStyle w:val="TableParagraph"/>
              <w:ind w:left="141" w:right="94"/>
              <w:jc w:val="both"/>
              <w:rPr>
                <w:sz w:val="20"/>
                <w:lang w:val="it-IT"/>
              </w:rPr>
            </w:pPr>
            <w:r w:rsidRPr="006A5348">
              <w:rPr>
                <w:sz w:val="20"/>
                <w:lang w:val="it-IT"/>
              </w:rPr>
              <w:t>Gli studenti possono contattare i</w:t>
            </w:r>
            <w:r w:rsidR="00DB0B27" w:rsidRPr="006A5348">
              <w:rPr>
                <w:sz w:val="20"/>
                <w:lang w:val="it-IT"/>
              </w:rPr>
              <w:t>l referente</w:t>
            </w:r>
            <w:r w:rsidRPr="006A5348">
              <w:rPr>
                <w:i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per l’attività di tirocinio che li supporta nell’intraprendere l’iter relativo al procedimento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="00DB0B27" w:rsidRPr="006A5348">
              <w:rPr>
                <w:spacing w:val="-11"/>
                <w:sz w:val="20"/>
                <w:lang w:val="it-IT"/>
              </w:rPr>
              <w:t>informatizzato</w:t>
            </w:r>
            <w:r w:rsidRPr="006A5348">
              <w:rPr>
                <w:sz w:val="20"/>
                <w:lang w:val="it-IT"/>
              </w:rPr>
              <w:t>.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="00DB0B27" w:rsidRPr="006A5348">
              <w:rPr>
                <w:spacing w:val="-11"/>
                <w:sz w:val="20"/>
                <w:lang w:val="it-IT"/>
              </w:rPr>
              <w:t xml:space="preserve">Il CdS individua </w:t>
            </w:r>
            <w:ins w:id="23" w:author="Bertini" w:date="2018-02-08T08:32:00Z">
              <w:r w:rsidR="00524AF2">
                <w:rPr>
                  <w:spacing w:val="-11"/>
                  <w:sz w:val="20"/>
                  <w:lang w:val="it-IT"/>
                </w:rPr>
                <w:t xml:space="preserve">i </w:t>
              </w:r>
            </w:ins>
            <w:r w:rsidR="00DB0B27" w:rsidRPr="006A5348">
              <w:rPr>
                <w:spacing w:val="-11"/>
                <w:sz w:val="20"/>
                <w:lang w:val="it-IT"/>
              </w:rPr>
              <w:t xml:space="preserve">docenti per la funzione di tutor accademico per la valutazione del progetto formativo e la successiva approvazione dell’attività svolta. </w:t>
            </w:r>
            <w:r w:rsidRPr="006A5348">
              <w:rPr>
                <w:sz w:val="20"/>
                <w:lang w:val="it-IT"/>
              </w:rPr>
              <w:t>Tali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nominativi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sono</w:t>
            </w:r>
            <w:r w:rsidRPr="006A5348">
              <w:rPr>
                <w:spacing w:val="-12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riportati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sul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sito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del</w:t>
            </w:r>
            <w:r w:rsidRPr="006A5348">
              <w:rPr>
                <w:spacing w:val="-1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CdS.</w:t>
            </w:r>
            <w:r w:rsidRPr="006A5348">
              <w:rPr>
                <w:spacing w:val="-10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Il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Consiglio di CdS esamina, su istanza dello studente, l’</w:t>
            </w:r>
            <w:r w:rsidR="00B42ABF" w:rsidRPr="006A5348">
              <w:rPr>
                <w:sz w:val="20"/>
                <w:lang w:val="it-IT"/>
              </w:rPr>
              <w:t>idoneità di strutture esterne per l’effettuazione del tirocinio</w:t>
            </w:r>
            <w:r w:rsidRPr="006A5348">
              <w:rPr>
                <w:sz w:val="20"/>
                <w:lang w:val="it-IT"/>
              </w:rPr>
              <w:t>.</w:t>
            </w:r>
          </w:p>
        </w:tc>
      </w:tr>
      <w:tr w:rsidR="00F81C9E" w14:paraId="3F65BBE9" w14:textId="77777777">
        <w:trPr>
          <w:trHeight w:val="417"/>
        </w:trPr>
        <w:tc>
          <w:tcPr>
            <w:tcW w:w="1699" w:type="dxa"/>
          </w:tcPr>
          <w:p w14:paraId="2057B137" w14:textId="26398D40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5F3640ED" w14:textId="77777777" w:rsidR="00F81C9E" w:rsidRDefault="003E15A0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Attività continuativa</w:t>
            </w:r>
          </w:p>
        </w:tc>
      </w:tr>
    </w:tbl>
    <w:p w14:paraId="3CE69E21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64D3293" w14:textId="77777777" w:rsidR="00F81C9E" w:rsidRDefault="00F81C9E">
      <w:pPr>
        <w:pStyle w:val="Corpotes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1753F6C5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0A9A226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5626533C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13CCA77F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0B2EB278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19816356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4.10 ‐ Assistenza per lo svolgimento di periodi di formazione all’estero</w:t>
            </w:r>
          </w:p>
        </w:tc>
      </w:tr>
      <w:tr w:rsidR="00F81C9E" w:rsidRPr="00771ED4" w14:paraId="651785F2" w14:textId="77777777">
        <w:trPr>
          <w:trHeight w:val="364"/>
        </w:trPr>
        <w:tc>
          <w:tcPr>
            <w:tcW w:w="1699" w:type="dxa"/>
          </w:tcPr>
          <w:p w14:paraId="2D42710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8F6F4BB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 gestione di periodi di studio all’estero</w:t>
            </w:r>
          </w:p>
        </w:tc>
      </w:tr>
      <w:tr w:rsidR="00F81C9E" w:rsidRPr="00771ED4" w14:paraId="4A83F30C" w14:textId="77777777">
        <w:trPr>
          <w:trHeight w:val="528"/>
        </w:trPr>
        <w:tc>
          <w:tcPr>
            <w:tcW w:w="1699" w:type="dxa"/>
          </w:tcPr>
          <w:p w14:paraId="527A70DA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3E48302A" w14:textId="77777777" w:rsidR="00F81C9E" w:rsidRPr="003E15A0" w:rsidRDefault="003E15A0">
            <w:pPr>
              <w:pStyle w:val="TableParagraph"/>
              <w:spacing w:before="1" w:line="24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U.O. Internazionalizzazione di Ateneo</w:t>
            </w:r>
          </w:p>
          <w:p w14:paraId="726C9458" w14:textId="2393A1AE" w:rsidR="00F81C9E" w:rsidRPr="003E15A0" w:rsidRDefault="003E15A0" w:rsidP="00751C17">
            <w:pPr>
              <w:pStyle w:val="TableParagraph"/>
              <w:spacing w:line="244" w:lineRule="exact"/>
              <w:ind w:left="141"/>
              <w:rPr>
                <w:sz w:val="20"/>
                <w:lang w:val="it-IT"/>
              </w:rPr>
            </w:pPr>
            <w:r w:rsidRPr="00751C17">
              <w:rPr>
                <w:sz w:val="20"/>
                <w:lang w:val="it-IT"/>
              </w:rPr>
              <w:t xml:space="preserve">Commissione per </w:t>
            </w:r>
            <w:r w:rsidR="00751C17" w:rsidRPr="00751C17">
              <w:rPr>
                <w:sz w:val="20"/>
                <w:lang w:val="it-IT"/>
              </w:rPr>
              <w:t>la mobilità internazionale di Dipartimento</w:t>
            </w:r>
          </w:p>
        </w:tc>
      </w:tr>
      <w:tr w:rsidR="00F81C9E" w14:paraId="24BF6625" w14:textId="77777777">
        <w:trPr>
          <w:trHeight w:val="489"/>
        </w:trPr>
        <w:tc>
          <w:tcPr>
            <w:tcW w:w="1699" w:type="dxa"/>
          </w:tcPr>
          <w:p w14:paraId="430FEF9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55678B0F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004EAD6C" w14:textId="4987FD7E" w:rsidR="00F81C9E" w:rsidRPr="007A6234" w:rsidRDefault="00751C17">
            <w:pPr>
              <w:pStyle w:val="TableParagraph"/>
              <w:spacing w:before="1" w:line="243" w:lineRule="exact"/>
              <w:ind w:left="141"/>
              <w:rPr>
                <w:strike/>
                <w:sz w:val="20"/>
                <w:lang w:val="it-IT"/>
              </w:rPr>
            </w:pPr>
            <w:r w:rsidRPr="007A6234">
              <w:rPr>
                <w:sz w:val="20"/>
                <w:lang w:val="it-IT"/>
              </w:rPr>
              <w:t xml:space="preserve">Manager </w:t>
            </w:r>
            <w:r w:rsidR="003E15A0" w:rsidRPr="007A6234">
              <w:rPr>
                <w:sz w:val="20"/>
                <w:lang w:val="it-IT"/>
              </w:rPr>
              <w:t xml:space="preserve">per la </w:t>
            </w:r>
            <w:r w:rsidR="007A6234">
              <w:rPr>
                <w:sz w:val="20"/>
                <w:lang w:val="it-IT"/>
              </w:rPr>
              <w:t>Q</w:t>
            </w:r>
            <w:r w:rsidR="003E15A0" w:rsidRPr="007A6234">
              <w:rPr>
                <w:sz w:val="20"/>
                <w:lang w:val="it-IT"/>
              </w:rPr>
              <w:t>ualità della didattica</w:t>
            </w:r>
          </w:p>
          <w:p w14:paraId="655FBC15" w14:textId="77777777" w:rsidR="00F81C9E" w:rsidRDefault="003E15A0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 w:rsidRPr="007A6234">
              <w:rPr>
                <w:sz w:val="20"/>
              </w:rPr>
              <w:t>Docenti del CdS</w:t>
            </w:r>
          </w:p>
        </w:tc>
      </w:tr>
      <w:tr w:rsidR="00F81C9E" w:rsidRPr="00771ED4" w14:paraId="33C5D9F6" w14:textId="77777777">
        <w:trPr>
          <w:trHeight w:val="1465"/>
        </w:trPr>
        <w:tc>
          <w:tcPr>
            <w:tcW w:w="1699" w:type="dxa"/>
          </w:tcPr>
          <w:p w14:paraId="5DBE6C9C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684430DE" w14:textId="77777777" w:rsidR="00751C17" w:rsidRPr="00B772D7" w:rsidRDefault="00751C17" w:rsidP="00751C17">
            <w:pPr>
              <w:pStyle w:val="TableParagraph"/>
              <w:ind w:left="34"/>
              <w:jc w:val="both"/>
              <w:rPr>
                <w:rFonts w:eastAsia="Corbel" w:cs="Corbel"/>
                <w:spacing w:val="-1"/>
                <w:sz w:val="20"/>
                <w:szCs w:val="20"/>
                <w:lang w:val="it-IT"/>
              </w:rPr>
            </w:pP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L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a gestione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dei </w:t>
            </w:r>
            <w:r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periodi di formazione all’estero (Erasmus o progetti di Ateneo) 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è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a</w:t>
            </w:r>
            <w:r w:rsidRPr="0022641B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cura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della U.O. Internazionalizzazione di Ateneo (</w:t>
            </w:r>
            <w:hyperlink r:id="rId25" w:history="1">
              <w:r w:rsidRPr="00B772D7">
                <w:rPr>
                  <w:rFonts w:eastAsia="Corbel" w:cs="Corbel"/>
                  <w:spacing w:val="-1"/>
                  <w:sz w:val="20"/>
                  <w:szCs w:val="20"/>
                  <w:lang w:val="it-IT"/>
                </w:rPr>
                <w:t>http://www.unipr.it/internazionale</w:t>
              </w:r>
            </w:hyperlink>
            <w:r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) che fornisce anche supporto per la stesura degli accordi.</w:t>
            </w:r>
          </w:p>
          <w:p w14:paraId="1FB66823" w14:textId="0114B45A" w:rsidR="00F81C9E" w:rsidRPr="003E15A0" w:rsidRDefault="00751C17" w:rsidP="00647877">
            <w:pPr>
              <w:pStyle w:val="TableParagraph"/>
              <w:spacing w:before="1" w:line="240" w:lineRule="atLeast"/>
              <w:ind w:left="0" w:right="94"/>
              <w:jc w:val="both"/>
              <w:rPr>
                <w:sz w:val="20"/>
                <w:lang w:val="it-IT"/>
              </w:rPr>
            </w:pP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La Commissione per la mobilità internazionale, nominata dal Dipartimento, supporta gli studenti nella compilazione del </w:t>
            </w:r>
            <w:r w:rsidRPr="004F363B">
              <w:rPr>
                <w:rFonts w:eastAsia="Corbel" w:cs="Corbel"/>
                <w:i/>
                <w:spacing w:val="-1"/>
                <w:sz w:val="20"/>
                <w:szCs w:val="20"/>
                <w:lang w:val="it-IT"/>
              </w:rPr>
              <w:t>Learning Agreement</w:t>
            </w:r>
            <w:r w:rsidRPr="00B772D7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e nel riconoscimento dei crediti acquisiti secondo quanto stabilito nelle “Linee guida per l’attuazione dei programmi comunitari di mobilità di studenti iscritti a corsi di studio di primo e secondo ciclo” (http://www.unipr.it/node/378). Gli studenti possono contattare i referenti i cui nomi sono</w:t>
            </w:r>
            <w:r w:rsidR="00BE039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riportati sul sito del CdS </w:t>
            </w:r>
            <w:r w:rsidR="00BE0393" w:rsidRPr="003E15A0">
              <w:rPr>
                <w:sz w:val="20"/>
                <w:lang w:val="it-IT"/>
              </w:rPr>
              <w:t>e,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al</w:t>
            </w:r>
            <w:r w:rsidR="00BE0393" w:rsidRPr="003E15A0">
              <w:rPr>
                <w:spacing w:val="-5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bisogno,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il</w:t>
            </w:r>
            <w:r w:rsidR="00BE0393" w:rsidRPr="003E15A0">
              <w:rPr>
                <w:spacing w:val="-5"/>
                <w:sz w:val="20"/>
                <w:lang w:val="it-IT"/>
              </w:rPr>
              <w:t xml:space="preserve"> </w:t>
            </w:r>
            <w:r w:rsidR="006C2BEF" w:rsidRPr="007A6234">
              <w:rPr>
                <w:sz w:val="20"/>
                <w:lang w:val="it-IT"/>
              </w:rPr>
              <w:t>Manager</w:t>
            </w:r>
            <w:r w:rsidR="00BE0393" w:rsidRPr="007A6234">
              <w:rPr>
                <w:spacing w:val="-4"/>
                <w:sz w:val="20"/>
                <w:lang w:val="it-IT"/>
              </w:rPr>
              <w:t xml:space="preserve"> </w:t>
            </w:r>
            <w:r w:rsidR="00BE0393" w:rsidRPr="007A6234">
              <w:rPr>
                <w:sz w:val="20"/>
                <w:lang w:val="it-IT"/>
              </w:rPr>
              <w:t>p</w:t>
            </w:r>
            <w:r w:rsidR="00BE0393" w:rsidRPr="003E15A0">
              <w:rPr>
                <w:sz w:val="20"/>
                <w:lang w:val="it-IT"/>
              </w:rPr>
              <w:t>er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la</w:t>
            </w:r>
            <w:r w:rsidR="00BE0393" w:rsidRPr="003E15A0">
              <w:rPr>
                <w:spacing w:val="-5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qualità</w:t>
            </w:r>
            <w:r w:rsidR="00BE0393" w:rsidRPr="003E15A0">
              <w:rPr>
                <w:spacing w:val="-4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della</w:t>
            </w:r>
            <w:r w:rsidR="00BE0393" w:rsidRPr="003E15A0">
              <w:rPr>
                <w:spacing w:val="-7"/>
                <w:sz w:val="20"/>
                <w:lang w:val="it-IT"/>
              </w:rPr>
              <w:t xml:space="preserve"> </w:t>
            </w:r>
            <w:r w:rsidR="00BE0393" w:rsidRPr="003E15A0">
              <w:rPr>
                <w:sz w:val="20"/>
                <w:lang w:val="it-IT"/>
              </w:rPr>
              <w:t>didattica</w:t>
            </w:r>
          </w:p>
        </w:tc>
      </w:tr>
      <w:tr w:rsidR="00F81C9E" w14:paraId="55B8FA63" w14:textId="77777777">
        <w:trPr>
          <w:trHeight w:val="345"/>
        </w:trPr>
        <w:tc>
          <w:tcPr>
            <w:tcW w:w="1699" w:type="dxa"/>
          </w:tcPr>
          <w:p w14:paraId="4E1D172E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4D0F0ED6" w14:textId="77777777" w:rsidR="00F81C9E" w:rsidRDefault="003E15A0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Attività continuativa</w:t>
            </w:r>
          </w:p>
        </w:tc>
      </w:tr>
    </w:tbl>
    <w:p w14:paraId="346A8F38" w14:textId="77777777" w:rsidR="00F81C9E" w:rsidRDefault="00F81C9E">
      <w:pPr>
        <w:pStyle w:val="Corpotesto"/>
        <w:rPr>
          <w:rFonts w:ascii="Times New Roman"/>
          <w:sz w:val="20"/>
        </w:rPr>
      </w:pPr>
    </w:p>
    <w:p w14:paraId="7705165B" w14:textId="77777777" w:rsidR="00F81C9E" w:rsidRDefault="00F81C9E">
      <w:pPr>
        <w:pStyle w:val="Corpotes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58B8C0ED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937980C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04D0C8EC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65B14E8A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42CE30F8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7B397102" w14:textId="77777777" w:rsidR="00F81C9E" w:rsidRDefault="003E15A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4.11 ‐ Orientamento in uscita</w:t>
            </w:r>
          </w:p>
        </w:tc>
      </w:tr>
      <w:tr w:rsidR="00F81C9E" w:rsidRPr="00771ED4" w14:paraId="2106B852" w14:textId="77777777">
        <w:trPr>
          <w:trHeight w:val="364"/>
        </w:trPr>
        <w:tc>
          <w:tcPr>
            <w:tcW w:w="1699" w:type="dxa"/>
          </w:tcPr>
          <w:p w14:paraId="5E1EE4DD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623EDF3B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Organizzazione e/o partecipazione a eventi di orientamento al lavoro</w:t>
            </w:r>
          </w:p>
        </w:tc>
      </w:tr>
      <w:tr w:rsidR="00F81C9E" w:rsidRPr="00771ED4" w14:paraId="47F05BEB" w14:textId="77777777">
        <w:trPr>
          <w:trHeight w:val="513"/>
        </w:trPr>
        <w:tc>
          <w:tcPr>
            <w:tcW w:w="1699" w:type="dxa"/>
          </w:tcPr>
          <w:p w14:paraId="19D9EC1F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Responabilità </w:t>
            </w: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58441BEE" w14:textId="77777777" w:rsidR="00F81C9E" w:rsidRPr="003E15A0" w:rsidRDefault="003E15A0">
            <w:pPr>
              <w:pStyle w:val="TableParagraph"/>
              <w:spacing w:line="24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Delegato per l’orientamento in uscita</w:t>
            </w:r>
          </w:p>
        </w:tc>
      </w:tr>
      <w:tr w:rsidR="00F81C9E" w:rsidRPr="00771ED4" w14:paraId="254E8D67" w14:textId="77777777">
        <w:trPr>
          <w:trHeight w:val="726"/>
        </w:trPr>
        <w:tc>
          <w:tcPr>
            <w:tcW w:w="1699" w:type="dxa"/>
          </w:tcPr>
          <w:p w14:paraId="6B0313C5" w14:textId="77777777" w:rsidR="00F81C9E" w:rsidRDefault="003E15A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Responsabilità </w:t>
            </w: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01A5EC1" w14:textId="77777777" w:rsidR="00F81C9E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03DEFE4E" w14:textId="2AA6665F" w:rsidR="006A5348" w:rsidRPr="003E15A0" w:rsidRDefault="006A5348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Direttore del Dipartimento</w:t>
            </w:r>
          </w:p>
          <w:p w14:paraId="4F6D0B12" w14:textId="455CCE22" w:rsidR="00F81C9E" w:rsidRPr="003E15A0" w:rsidRDefault="003E15A0" w:rsidP="006A5348">
            <w:pPr>
              <w:pStyle w:val="TableParagraph"/>
              <w:spacing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U.O. </w:t>
            </w:r>
            <w:r w:rsidRPr="003E15A0">
              <w:rPr>
                <w:i/>
                <w:sz w:val="20"/>
                <w:lang w:val="it-IT"/>
              </w:rPr>
              <w:t xml:space="preserve">Placement </w:t>
            </w:r>
            <w:r w:rsidRPr="003E15A0">
              <w:rPr>
                <w:sz w:val="20"/>
                <w:lang w:val="it-IT"/>
              </w:rPr>
              <w:t>e rapporti con le imprese</w:t>
            </w:r>
          </w:p>
        </w:tc>
      </w:tr>
      <w:tr w:rsidR="00F81C9E" w:rsidRPr="00771ED4" w14:paraId="15254848" w14:textId="77777777">
        <w:trPr>
          <w:trHeight w:val="1710"/>
        </w:trPr>
        <w:tc>
          <w:tcPr>
            <w:tcW w:w="1699" w:type="dxa"/>
          </w:tcPr>
          <w:p w14:paraId="5193766B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2132C416" w14:textId="7630E001" w:rsidR="00F81C9E" w:rsidRPr="003E15A0" w:rsidRDefault="003E15A0">
            <w:pPr>
              <w:pStyle w:val="TableParagraph"/>
              <w:spacing w:before="6"/>
              <w:ind w:left="141" w:right="94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A livello di CdS e di Dipartimento vengono organizzate diverse iniziative, anche in collaborazione con la U.O. </w:t>
            </w:r>
            <w:r w:rsidRPr="003E15A0">
              <w:rPr>
                <w:i/>
                <w:sz w:val="20"/>
                <w:lang w:val="it-IT"/>
              </w:rPr>
              <w:t xml:space="preserve">Placement </w:t>
            </w:r>
            <w:r w:rsidRPr="003E15A0">
              <w:rPr>
                <w:sz w:val="20"/>
                <w:lang w:val="it-IT"/>
              </w:rPr>
              <w:t>e con le imprese, di orientamento in uscita.</w:t>
            </w:r>
          </w:p>
          <w:p w14:paraId="171ED6DB" w14:textId="4477922F" w:rsidR="00F81C9E" w:rsidRPr="006A5348" w:rsidRDefault="003E15A0" w:rsidP="00647877">
            <w:pPr>
              <w:pStyle w:val="TableParagraph"/>
              <w:spacing w:before="3"/>
              <w:ind w:left="141" w:right="93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Delegato per l’orientamento in uscita segnala al </w:t>
            </w:r>
            <w:r w:rsidRPr="00647877">
              <w:rPr>
                <w:sz w:val="20"/>
                <w:lang w:val="it-IT"/>
              </w:rPr>
              <w:t>Manager</w:t>
            </w:r>
            <w:r w:rsidRPr="003E15A0">
              <w:rPr>
                <w:i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per la Qualità della didattica,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che</w:t>
            </w:r>
            <w:r w:rsidRPr="003E15A0">
              <w:rPr>
                <w:spacing w:val="-2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provvede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alla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pubblicazione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sul</w:t>
            </w:r>
            <w:r w:rsidRPr="003E15A0">
              <w:rPr>
                <w:spacing w:val="-1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sito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CdS,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gli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eventi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attivati</w:t>
            </w:r>
            <w:r w:rsidRPr="003E15A0">
              <w:rPr>
                <w:spacing w:val="-1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</w:t>
            </w:r>
            <w:r w:rsidRPr="003E15A0">
              <w:rPr>
                <w:spacing w:val="-1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livello di Dipartimento e relaziona periodicamente al Presidente di CdS in ordine</w:t>
            </w:r>
            <w:r w:rsidRPr="003E15A0">
              <w:rPr>
                <w:spacing w:val="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alla</w:t>
            </w:r>
            <w:r w:rsidR="00B066C2" w:rsidRPr="001550E3">
              <w:rPr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partecipazione ai singoli eventi</w:t>
            </w:r>
          </w:p>
        </w:tc>
      </w:tr>
      <w:tr w:rsidR="00F81C9E" w:rsidRPr="00771ED4" w14:paraId="6F8F80F8" w14:textId="77777777">
        <w:trPr>
          <w:trHeight w:val="244"/>
        </w:trPr>
        <w:tc>
          <w:tcPr>
            <w:tcW w:w="1699" w:type="dxa"/>
          </w:tcPr>
          <w:p w14:paraId="5252B8E3" w14:textId="77777777" w:rsidR="00F81C9E" w:rsidRDefault="003E15A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4A8BC849" w14:textId="77777777" w:rsidR="00F81C9E" w:rsidRPr="003E15A0" w:rsidRDefault="003E15A0">
            <w:pPr>
              <w:pStyle w:val="TableParagraph"/>
              <w:spacing w:before="1" w:line="22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 norma, almeno 15 giorni prima dell’evento stesso.</w:t>
            </w:r>
          </w:p>
        </w:tc>
      </w:tr>
    </w:tbl>
    <w:p w14:paraId="6F538BDF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7329EBDC" w14:textId="77777777" w:rsidR="00F81C9E" w:rsidRPr="003E15A0" w:rsidRDefault="00F81C9E">
      <w:pPr>
        <w:pStyle w:val="Corpotesto"/>
        <w:spacing w:before="1"/>
        <w:rPr>
          <w:rFonts w:ascii="Times New Roman"/>
          <w:sz w:val="16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2B26F4E6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2A4A4EE2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FC10698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:rsidRPr="00771ED4" w14:paraId="5E9A354A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08DE2D1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2E431570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4.12 ‐ Controllo dell’effettiva erogazione in aula</w:t>
            </w:r>
          </w:p>
        </w:tc>
      </w:tr>
      <w:tr w:rsidR="00F81C9E" w:rsidRPr="00771ED4" w14:paraId="3D937EB6" w14:textId="77777777">
        <w:trPr>
          <w:trHeight w:val="364"/>
        </w:trPr>
        <w:tc>
          <w:tcPr>
            <w:tcW w:w="1699" w:type="dxa"/>
          </w:tcPr>
          <w:p w14:paraId="5CFB3C4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2D44A5A5" w14:textId="159C04F6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Verificare il corretto svolgimento delle </w:t>
            </w:r>
            <w:r w:rsidR="00AB2489" w:rsidRPr="003E15A0">
              <w:rPr>
                <w:sz w:val="20"/>
                <w:lang w:val="it-IT"/>
              </w:rPr>
              <w:t>lezion</w:t>
            </w:r>
            <w:r w:rsidR="00AB2489">
              <w:rPr>
                <w:sz w:val="20"/>
                <w:lang w:val="it-IT"/>
              </w:rPr>
              <w:t>i</w:t>
            </w:r>
            <w:r w:rsidR="00AB2489" w:rsidRPr="003E15A0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secondo l’orario pubblicato.</w:t>
            </w:r>
          </w:p>
        </w:tc>
      </w:tr>
      <w:tr w:rsidR="00F81C9E" w:rsidRPr="00771ED4" w14:paraId="644C0917" w14:textId="77777777">
        <w:trPr>
          <w:trHeight w:val="486"/>
        </w:trPr>
        <w:tc>
          <w:tcPr>
            <w:tcW w:w="1699" w:type="dxa"/>
          </w:tcPr>
          <w:p w14:paraId="5E70E8CD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2C9FF4C3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0F7DB316" w14:textId="77777777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Responsabili della Qualità della Didattica di CdS (RAQ)</w:t>
            </w:r>
          </w:p>
        </w:tc>
      </w:tr>
      <w:tr w:rsidR="00F81C9E" w:rsidRPr="00771ED4" w14:paraId="4BFD50A8" w14:textId="77777777">
        <w:trPr>
          <w:trHeight w:val="489"/>
        </w:trPr>
        <w:tc>
          <w:tcPr>
            <w:tcW w:w="1699" w:type="dxa"/>
          </w:tcPr>
          <w:p w14:paraId="540596BD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574B343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190E130B" w14:textId="77777777" w:rsidR="00F81C9E" w:rsidRPr="003E15A0" w:rsidRDefault="003E15A0">
            <w:pPr>
              <w:pStyle w:val="TableParagraph"/>
              <w:spacing w:before="2" w:line="240" w:lineRule="exact"/>
              <w:ind w:right="4978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 Docenti del CdS</w:t>
            </w:r>
          </w:p>
        </w:tc>
      </w:tr>
      <w:tr w:rsidR="00F81C9E" w:rsidRPr="00771ED4" w14:paraId="53AFF4D1" w14:textId="77777777" w:rsidTr="0013043D">
        <w:trPr>
          <w:trHeight w:val="1001"/>
        </w:trPr>
        <w:tc>
          <w:tcPr>
            <w:tcW w:w="1699" w:type="dxa"/>
          </w:tcPr>
          <w:p w14:paraId="500C17B2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>realizzazione</w:t>
            </w:r>
          </w:p>
          <w:p w14:paraId="7AF5D942" w14:textId="77777777" w:rsidR="00F81C9E" w:rsidRPr="003E15A0" w:rsidRDefault="003E15A0">
            <w:pPr>
              <w:pStyle w:val="TableParagraph"/>
              <w:spacing w:before="1" w:line="224" w:lineRule="exact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4A5C5830" w14:textId="6E8D41A9" w:rsidR="00133433" w:rsidRPr="003E15A0" w:rsidRDefault="003E15A0">
            <w:pPr>
              <w:pStyle w:val="TableParagraph"/>
              <w:spacing w:before="6"/>
              <w:ind w:left="141" w:right="98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Il RAQ raccoglie eventuali segnalazioni di difformità provenienti dagli studenti direttamente</w:t>
            </w:r>
            <w:r w:rsidR="00133433">
              <w:rPr>
                <w:sz w:val="20"/>
                <w:lang w:val="it-IT"/>
              </w:rPr>
              <w:t xml:space="preserve"> tramite modulo appositamente creato</w:t>
            </w:r>
            <w:r w:rsidR="0013043D"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o</w:t>
            </w:r>
            <w:r w:rsidR="0013043D">
              <w:rPr>
                <w:sz w:val="20"/>
                <w:lang w:val="it-IT"/>
              </w:rPr>
              <w:t>ppure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tramite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loro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rappresentanti.</w:t>
            </w:r>
            <w:r w:rsidRPr="003E15A0">
              <w:rPr>
                <w:spacing w:val="-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RAQ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verifica,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questi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casi,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l’effettiva erogazione delle lezioni e comunica le criticità al Presidente del</w:t>
            </w:r>
            <w:r w:rsidRPr="003E15A0">
              <w:rPr>
                <w:spacing w:val="-8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CdS.</w:t>
            </w:r>
          </w:p>
        </w:tc>
      </w:tr>
      <w:tr w:rsidR="00F81C9E" w:rsidRPr="00771ED4" w14:paraId="06294CDB" w14:textId="77777777">
        <w:trPr>
          <w:trHeight w:val="244"/>
        </w:trPr>
        <w:tc>
          <w:tcPr>
            <w:tcW w:w="1699" w:type="dxa"/>
          </w:tcPr>
          <w:p w14:paraId="204FC56D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2F55B5B9" w14:textId="77777777" w:rsidR="00F81C9E" w:rsidRPr="003E15A0" w:rsidRDefault="003E15A0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Almeno una volta nel corso di ogni semestre</w:t>
            </w:r>
          </w:p>
        </w:tc>
      </w:tr>
    </w:tbl>
    <w:p w14:paraId="79762E71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45E0B0CB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14:paraId="5F6CE6FC" w14:textId="77777777">
        <w:trPr>
          <w:trHeight w:val="294"/>
        </w:trPr>
        <w:tc>
          <w:tcPr>
            <w:tcW w:w="1699" w:type="dxa"/>
            <w:shd w:val="clear" w:color="auto" w:fill="E3E9EE"/>
          </w:tcPr>
          <w:p w14:paraId="57EB2C71" w14:textId="77777777" w:rsidR="00F81C9E" w:rsidRDefault="003E15A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414DCF0" w14:textId="77777777" w:rsidR="00F81C9E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4. Erogazione del processo formativo</w:t>
            </w:r>
          </w:p>
        </w:tc>
      </w:tr>
      <w:tr w:rsidR="00F81C9E" w14:paraId="6CF54053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6FE63EDD" w14:textId="77777777" w:rsidR="00F81C9E" w:rsidRDefault="003E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6F06A502" w14:textId="77777777" w:rsidR="00F81C9E" w:rsidRDefault="003E15A0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4.13 ‐ Gestione delle emergenze</w:t>
            </w:r>
          </w:p>
        </w:tc>
      </w:tr>
      <w:tr w:rsidR="00F81C9E" w:rsidRPr="00771ED4" w14:paraId="1A56B180" w14:textId="77777777">
        <w:trPr>
          <w:trHeight w:val="606"/>
        </w:trPr>
        <w:tc>
          <w:tcPr>
            <w:tcW w:w="1699" w:type="dxa"/>
          </w:tcPr>
          <w:p w14:paraId="17B1A11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147CFF31" w14:textId="77777777" w:rsidR="00F81C9E" w:rsidRPr="003E15A0" w:rsidRDefault="003E15A0">
            <w:pPr>
              <w:pStyle w:val="TableParagraph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Comunicazione al personale docente delle procedure da seguire in caso di problemi/emergenze durante le attività didattiche.</w:t>
            </w:r>
          </w:p>
        </w:tc>
      </w:tr>
      <w:tr w:rsidR="00F81C9E" w14:paraId="329B549B" w14:textId="77777777">
        <w:trPr>
          <w:trHeight w:val="489"/>
        </w:trPr>
        <w:tc>
          <w:tcPr>
            <w:tcW w:w="1699" w:type="dxa"/>
          </w:tcPr>
          <w:p w14:paraId="0AE445E8" w14:textId="77777777" w:rsidR="00F81C9E" w:rsidRDefault="003E15A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725A96EA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85C93B5" w14:textId="77777777" w:rsidR="00F81C9E" w:rsidRDefault="003E15A0">
            <w:pPr>
              <w:pStyle w:val="TableParagraph"/>
              <w:spacing w:before="3"/>
              <w:ind w:left="141"/>
              <w:rPr>
                <w:sz w:val="20"/>
              </w:rPr>
            </w:pPr>
            <w:r>
              <w:rPr>
                <w:sz w:val="20"/>
              </w:rPr>
              <w:t>Responsabile Amministrativo Gestionale (RAG)</w:t>
            </w:r>
          </w:p>
        </w:tc>
      </w:tr>
      <w:tr w:rsidR="00F81C9E" w:rsidRPr="00771ED4" w14:paraId="518A30B1" w14:textId="77777777">
        <w:trPr>
          <w:trHeight w:val="489"/>
        </w:trPr>
        <w:tc>
          <w:tcPr>
            <w:tcW w:w="1699" w:type="dxa"/>
          </w:tcPr>
          <w:p w14:paraId="0C098D96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65896DB6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6442BE20" w14:textId="77777777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Direttore di Dipartimento</w:t>
            </w:r>
          </w:p>
          <w:p w14:paraId="6F84B7C0" w14:textId="557E8954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Delegati alla segnalazione di eventuali guasti o malfunzionamento delle aul</w:t>
            </w:r>
            <w:r w:rsidR="006A5348">
              <w:rPr>
                <w:sz w:val="20"/>
                <w:lang w:val="it-IT"/>
              </w:rPr>
              <w:t>e</w:t>
            </w:r>
            <w:del w:id="24" w:author="Bertini" w:date="2018-02-08T10:12:00Z">
              <w:r w:rsidR="006A5348" w:rsidDel="00307058">
                <w:rPr>
                  <w:sz w:val="20"/>
                  <w:lang w:val="it-IT"/>
                </w:rPr>
                <w:delText>.</w:delText>
              </w:r>
            </w:del>
          </w:p>
        </w:tc>
      </w:tr>
      <w:tr w:rsidR="00F81C9E" w:rsidRPr="00F72849" w14:paraId="5F7A76A7" w14:textId="77777777">
        <w:trPr>
          <w:trHeight w:val="2675"/>
        </w:trPr>
        <w:tc>
          <w:tcPr>
            <w:tcW w:w="1699" w:type="dxa"/>
          </w:tcPr>
          <w:p w14:paraId="2A783EF0" w14:textId="77777777" w:rsidR="00F81C9E" w:rsidRPr="003E15A0" w:rsidRDefault="003E15A0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6213445E" w14:textId="24D98DC5" w:rsidR="00F81C9E" w:rsidRPr="003E15A0" w:rsidRDefault="003E15A0">
            <w:pPr>
              <w:pStyle w:val="TableParagraph"/>
              <w:spacing w:before="1"/>
              <w:ind w:right="97"/>
              <w:jc w:val="bot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Comunicazione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Consiglio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Dipartimento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ai</w:t>
            </w:r>
            <w:r w:rsidRPr="003E15A0">
              <w:rPr>
                <w:spacing w:val="-1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Docenti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delle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istruzioni</w:t>
            </w:r>
            <w:r w:rsidRPr="003E15A0">
              <w:rPr>
                <w:spacing w:val="-14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da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seguire</w:t>
            </w:r>
            <w:r w:rsidRPr="003E15A0">
              <w:rPr>
                <w:spacing w:val="-15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in</w:t>
            </w:r>
            <w:r w:rsidRPr="003E15A0">
              <w:rPr>
                <w:spacing w:val="-13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caso problemi/emergenze riscontrati durante le attività didattiche con invito a darne massima</w:t>
            </w:r>
            <w:r w:rsidRPr="003E15A0">
              <w:rPr>
                <w:spacing w:val="-7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divulgazione</w:t>
            </w:r>
            <w:r w:rsidRPr="003E15A0">
              <w:rPr>
                <w:spacing w:val="-9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a</w:t>
            </w:r>
            <w:r w:rsidRPr="006A5348">
              <w:rPr>
                <w:sz w:val="20"/>
                <w:lang w:val="it-IT"/>
              </w:rPr>
              <w:t>gli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studenti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in</w:t>
            </w:r>
            <w:r w:rsidRPr="006A5348">
              <w:rPr>
                <w:spacing w:val="-7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aula.</w:t>
            </w:r>
            <w:r w:rsidRPr="006A5348">
              <w:rPr>
                <w:spacing w:val="3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Dette</w:t>
            </w:r>
            <w:r w:rsidRPr="006A5348">
              <w:rPr>
                <w:spacing w:val="-9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informazion</w:t>
            </w:r>
            <w:ins w:id="25" w:author="Bertini" w:date="2018-02-08T10:13:00Z">
              <w:r w:rsidR="00C70411">
                <w:rPr>
                  <w:sz w:val="20"/>
                  <w:lang w:val="it-IT"/>
                </w:rPr>
                <w:t>i</w:t>
              </w:r>
            </w:ins>
            <w:del w:id="26" w:author="Bertini" w:date="2018-02-08T10:13:00Z">
              <w:r w:rsidRPr="006A5348" w:rsidDel="00C70411">
                <w:rPr>
                  <w:sz w:val="20"/>
                  <w:lang w:val="it-IT"/>
                </w:rPr>
                <w:delText>e</w:delText>
              </w:r>
            </w:del>
            <w:r w:rsidRPr="006A5348">
              <w:rPr>
                <w:spacing w:val="-9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vengono</w:t>
            </w:r>
            <w:r w:rsidRPr="006A5348">
              <w:rPr>
                <w:spacing w:val="-8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pubblicate</w:t>
            </w:r>
            <w:r w:rsidRPr="006A5348">
              <w:rPr>
                <w:spacing w:val="-6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sul sito del</w:t>
            </w:r>
            <w:r w:rsidRPr="006A5348">
              <w:rPr>
                <w:spacing w:val="-1"/>
                <w:sz w:val="20"/>
                <w:lang w:val="it-IT"/>
              </w:rPr>
              <w:t xml:space="preserve"> </w:t>
            </w:r>
            <w:r w:rsidRPr="006A5348">
              <w:rPr>
                <w:sz w:val="20"/>
                <w:lang w:val="it-IT"/>
              </w:rPr>
              <w:t>Dipartimento.</w:t>
            </w:r>
          </w:p>
          <w:p w14:paraId="1832B96B" w14:textId="77777777" w:rsidR="00F81C9E" w:rsidRPr="003E15A0" w:rsidRDefault="00F81C9E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it-IT"/>
              </w:rPr>
            </w:pPr>
          </w:p>
          <w:p w14:paraId="6D000D98" w14:textId="77777777" w:rsidR="00F81C9E" w:rsidRPr="003E15A0" w:rsidRDefault="003E15A0">
            <w:pPr>
              <w:pStyle w:val="TableParagraph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Le istruzioni sono relative a:</w:t>
            </w:r>
          </w:p>
          <w:p w14:paraId="36166440" w14:textId="77777777" w:rsidR="00F81C9E" w:rsidRPr="003E15A0" w:rsidRDefault="003E15A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firstLine="0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gestione emergenze (nominativi degli addetti locali alla</w:t>
            </w:r>
            <w:r w:rsidRPr="003E15A0">
              <w:rPr>
                <w:spacing w:val="-10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prevenzione);</w:t>
            </w:r>
          </w:p>
          <w:p w14:paraId="3D30E853" w14:textId="77777777" w:rsidR="00F81C9E" w:rsidRDefault="003E15A0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right="233" w:firstLine="0"/>
              <w:rPr>
                <w:ins w:id="27" w:author="Giulia" w:date="2018-02-12T13:17:00Z"/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indicazione della procedura di gestione delle emergenze (modalità di evacuazione, uscite di emergenza, punto di raccolta in caso di emergenza </w:t>
            </w:r>
            <w:r w:rsidR="00AB2489" w:rsidRPr="003E15A0">
              <w:rPr>
                <w:sz w:val="20"/>
                <w:lang w:val="it-IT"/>
              </w:rPr>
              <w:t>etc.…)</w:t>
            </w:r>
            <w:r w:rsidRPr="003E15A0">
              <w:rPr>
                <w:sz w:val="20"/>
                <w:lang w:val="it-IT"/>
              </w:rPr>
              <w:t>, come da Piano</w:t>
            </w:r>
            <w:r w:rsidRPr="003E15A0">
              <w:rPr>
                <w:spacing w:val="-26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di emergenza</w:t>
            </w:r>
            <w:r w:rsidRPr="003E15A0">
              <w:rPr>
                <w:spacing w:val="-1"/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>dell’edificio.</w:t>
            </w:r>
          </w:p>
          <w:p w14:paraId="1410B19C" w14:textId="467B84C0" w:rsidR="00F72849" w:rsidRPr="00F72849" w:rsidRDefault="00F72849" w:rsidP="00F72849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right="233"/>
              <w:rPr>
                <w:sz w:val="20"/>
              </w:rPr>
            </w:pPr>
            <w:ins w:id="28" w:author="Giulia" w:date="2018-02-12T13:17:00Z">
              <w:r w:rsidRPr="00F72849">
                <w:rPr>
                  <w:sz w:val="20"/>
                </w:rPr>
                <w:t xml:space="preserve">Link: </w:t>
              </w:r>
            </w:ins>
            <w:ins w:id="29" w:author="Giulia" w:date="2018-02-12T13:18:00Z">
              <w:r w:rsidRPr="00F72849">
                <w:rPr>
                  <w:sz w:val="20"/>
                </w:rPr>
                <w:t>http://smv.unipr.it/it/node/2299</w:t>
              </w:r>
            </w:ins>
          </w:p>
        </w:tc>
      </w:tr>
      <w:tr w:rsidR="00F81C9E" w:rsidRPr="00771ED4" w14:paraId="5C56BB89" w14:textId="77777777">
        <w:trPr>
          <w:trHeight w:val="244"/>
        </w:trPr>
        <w:tc>
          <w:tcPr>
            <w:tcW w:w="1699" w:type="dxa"/>
          </w:tcPr>
          <w:p w14:paraId="7826BB5B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Tempistica</w:t>
            </w:r>
          </w:p>
        </w:tc>
        <w:tc>
          <w:tcPr>
            <w:tcW w:w="7223" w:type="dxa"/>
          </w:tcPr>
          <w:p w14:paraId="00EE9856" w14:textId="77777777" w:rsidR="00F81C9E" w:rsidRPr="003E15A0" w:rsidRDefault="003E15A0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una settimana dall’inizio di ciascun periodo di lezione e a richiesta</w:t>
            </w:r>
          </w:p>
        </w:tc>
      </w:tr>
    </w:tbl>
    <w:p w14:paraId="06655BA1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2C6E9D80" w14:textId="77777777" w:rsidR="00F81C9E" w:rsidRPr="0013043D" w:rsidRDefault="003E15A0">
      <w:pPr>
        <w:spacing w:before="56"/>
        <w:ind w:left="306" w:right="306"/>
        <w:jc w:val="center"/>
        <w:rPr>
          <w:b/>
        </w:rPr>
      </w:pPr>
      <w:r w:rsidRPr="0013043D">
        <w:rPr>
          <w:b/>
          <w:u w:val="single"/>
        </w:rPr>
        <w:t>PROCESSO 5</w:t>
      </w:r>
    </w:p>
    <w:p w14:paraId="2A9D05CD" w14:textId="77777777" w:rsidR="00F81C9E" w:rsidRDefault="00F81C9E">
      <w:pPr>
        <w:pStyle w:val="Corpotesto"/>
        <w:rPr>
          <w:b/>
          <w:sz w:val="20"/>
        </w:rPr>
      </w:pPr>
    </w:p>
    <w:p w14:paraId="662C3C81" w14:textId="77777777" w:rsidR="0013043D" w:rsidRPr="0013043D" w:rsidRDefault="0013043D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1E27E8E7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0D81B206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43974B13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 Monitoraggio annuale e riesame ciclico</w:t>
            </w:r>
          </w:p>
        </w:tc>
      </w:tr>
      <w:tr w:rsidR="00F81C9E" w:rsidRPr="00771ED4" w14:paraId="443E6C76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C1EA6F4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3EF7D1F5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5.1 ‐ Analisi della valutazione della qualità della didattica</w:t>
            </w:r>
          </w:p>
        </w:tc>
      </w:tr>
      <w:tr w:rsidR="00F81C9E" w:rsidRPr="00771ED4" w14:paraId="5995C1C7" w14:textId="77777777">
        <w:trPr>
          <w:trHeight w:val="364"/>
        </w:trPr>
        <w:tc>
          <w:tcPr>
            <w:tcW w:w="1699" w:type="dxa"/>
          </w:tcPr>
          <w:p w14:paraId="29D3B725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3A25DCD6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Miglioramento della qualità della didattica.</w:t>
            </w:r>
          </w:p>
        </w:tc>
      </w:tr>
      <w:tr w:rsidR="00F81C9E" w14:paraId="676DE82B" w14:textId="77777777">
        <w:trPr>
          <w:trHeight w:val="489"/>
        </w:trPr>
        <w:tc>
          <w:tcPr>
            <w:tcW w:w="1699" w:type="dxa"/>
          </w:tcPr>
          <w:p w14:paraId="6137C66F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33C473AE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1296AE82" w14:textId="77777777" w:rsidR="00F81C9E" w:rsidRDefault="003E15A0">
            <w:pPr>
              <w:pStyle w:val="TableParagraph"/>
              <w:spacing w:before="1"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Presidente del CdS</w:t>
            </w:r>
          </w:p>
          <w:p w14:paraId="39B171F7" w14:textId="77777777" w:rsidR="00F81C9E" w:rsidRDefault="003E15A0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RAQ</w:t>
            </w:r>
          </w:p>
        </w:tc>
      </w:tr>
      <w:tr w:rsidR="00F81C9E" w14:paraId="419981F5" w14:textId="77777777" w:rsidTr="00985F6B">
        <w:trPr>
          <w:trHeight w:val="486"/>
        </w:trPr>
        <w:tc>
          <w:tcPr>
            <w:tcW w:w="1699" w:type="dxa"/>
          </w:tcPr>
          <w:p w14:paraId="7E70B8D9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45704701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</w:tcPr>
          <w:p w14:paraId="7F60DA09" w14:textId="77777777" w:rsidR="00F81C9E" w:rsidRDefault="003E15A0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Docenti del CdS</w:t>
            </w:r>
          </w:p>
        </w:tc>
      </w:tr>
      <w:tr w:rsidR="003E47C1" w:rsidRPr="00771ED4" w14:paraId="1102B337" w14:textId="77777777" w:rsidTr="00985F6B">
        <w:trPr>
          <w:trHeight w:val="263"/>
        </w:trPr>
        <w:tc>
          <w:tcPr>
            <w:tcW w:w="1699" w:type="dxa"/>
            <w:tcBorders>
              <w:bottom w:val="nil"/>
            </w:tcBorders>
          </w:tcPr>
          <w:p w14:paraId="391B630E" w14:textId="77777777" w:rsidR="003E47C1" w:rsidRDefault="003E47C1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Modalità</w:t>
            </w:r>
          </w:p>
        </w:tc>
        <w:tc>
          <w:tcPr>
            <w:tcW w:w="7223" w:type="dxa"/>
            <w:vMerge w:val="restart"/>
            <w:tcBorders>
              <w:bottom w:val="nil"/>
            </w:tcBorders>
          </w:tcPr>
          <w:p w14:paraId="6AB3DBC3" w14:textId="330D952E" w:rsidR="003E47C1" w:rsidRPr="003E15A0" w:rsidRDefault="003E47C1" w:rsidP="00D555CB">
            <w:pPr>
              <w:pStyle w:val="TableParagraph"/>
              <w:spacing w:before="1" w:line="24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Il Presidente del CdS, anche dietro specifiche segnalazioni </w:t>
            </w:r>
            <w:r w:rsidR="006C2BEF">
              <w:rPr>
                <w:sz w:val="20"/>
                <w:lang w:val="it-IT"/>
              </w:rPr>
              <w:t xml:space="preserve">pervenute al </w:t>
            </w:r>
            <w:r w:rsidRPr="003E15A0">
              <w:rPr>
                <w:sz w:val="20"/>
                <w:lang w:val="it-IT"/>
              </w:rPr>
              <w:t>RAQ</w:t>
            </w:r>
            <w:r>
              <w:rPr>
                <w:sz w:val="20"/>
                <w:lang w:val="it-IT"/>
              </w:rPr>
              <w:t xml:space="preserve"> </w:t>
            </w:r>
            <w:r w:rsidRPr="003E15A0">
              <w:rPr>
                <w:sz w:val="20"/>
                <w:lang w:val="it-IT"/>
              </w:rPr>
              <w:t xml:space="preserve">attraverso il modulo </w:t>
            </w:r>
            <w:r w:rsidRPr="00ED7D7F">
              <w:rPr>
                <w:sz w:val="20"/>
                <w:lang w:val="it-IT"/>
              </w:rPr>
              <w:t>reclami</w:t>
            </w:r>
            <w:r w:rsidR="00D555CB" w:rsidRPr="00ED7D7F">
              <w:rPr>
                <w:sz w:val="20"/>
                <w:lang w:val="it-IT"/>
              </w:rPr>
              <w:t>,</w:t>
            </w:r>
            <w:r w:rsidRPr="00ED7D7F">
              <w:rPr>
                <w:sz w:val="20"/>
                <w:lang w:val="it-IT"/>
              </w:rPr>
              <w:t xml:space="preserve"> analizzati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i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risultati</w:t>
            </w:r>
            <w:r w:rsidRPr="00ED7D7F">
              <w:rPr>
                <w:spacing w:val="-15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della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valutazione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della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qualità</w:t>
            </w:r>
            <w:r w:rsidRPr="00ED7D7F">
              <w:rPr>
                <w:spacing w:val="-14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della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didattica</w:t>
            </w:r>
            <w:r w:rsidRPr="00ED7D7F">
              <w:rPr>
                <w:spacing w:val="-12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da</w:t>
            </w:r>
            <w:r w:rsidRPr="00ED7D7F">
              <w:rPr>
                <w:spacing w:val="-14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parte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degli</w:t>
            </w:r>
            <w:r w:rsidRPr="00ED7D7F">
              <w:rPr>
                <w:spacing w:val="-13"/>
                <w:sz w:val="20"/>
                <w:lang w:val="it-IT"/>
              </w:rPr>
              <w:t xml:space="preserve"> </w:t>
            </w:r>
            <w:r w:rsidRPr="00ED7D7F">
              <w:rPr>
                <w:sz w:val="20"/>
                <w:lang w:val="it-IT"/>
              </w:rPr>
              <w:t>studenti, li riporta in termini complessivi al Consiglio di CdS, illustrandoli e discutendoli collegialmente con i Docenti</w:t>
            </w:r>
            <w:r w:rsidRPr="003E47C1">
              <w:rPr>
                <w:sz w:val="20"/>
                <w:lang w:val="it-IT"/>
              </w:rPr>
              <w:t>.</w:t>
            </w:r>
          </w:p>
        </w:tc>
      </w:tr>
      <w:tr w:rsidR="003E47C1" w:rsidRPr="001E4759" w14:paraId="27B5A373" w14:textId="77777777" w:rsidTr="00985F6B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2FA2039F" w14:textId="77777777" w:rsidR="003E47C1" w:rsidRDefault="003E4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operative di</w:t>
            </w:r>
          </w:p>
        </w:tc>
        <w:tc>
          <w:tcPr>
            <w:tcW w:w="7223" w:type="dxa"/>
            <w:vMerge/>
            <w:tcBorders>
              <w:top w:val="nil"/>
              <w:bottom w:val="nil"/>
            </w:tcBorders>
          </w:tcPr>
          <w:p w14:paraId="7571BEE7" w14:textId="77777777" w:rsidR="003E47C1" w:rsidRPr="003E15A0" w:rsidRDefault="003E47C1" w:rsidP="00CE411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3E47C1" w:rsidRPr="001E4759" w14:paraId="7D5CAA4F" w14:textId="77777777" w:rsidTr="00985F6B">
        <w:trPr>
          <w:trHeight w:val="245"/>
        </w:trPr>
        <w:tc>
          <w:tcPr>
            <w:tcW w:w="1699" w:type="dxa"/>
            <w:tcBorders>
              <w:top w:val="nil"/>
              <w:bottom w:val="nil"/>
            </w:tcBorders>
          </w:tcPr>
          <w:p w14:paraId="7E4C2C3E" w14:textId="77777777" w:rsidR="003E47C1" w:rsidRDefault="003E47C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realizzazione</w:t>
            </w:r>
          </w:p>
        </w:tc>
        <w:tc>
          <w:tcPr>
            <w:tcW w:w="7223" w:type="dxa"/>
            <w:vMerge/>
            <w:tcBorders>
              <w:top w:val="nil"/>
              <w:bottom w:val="nil"/>
            </w:tcBorders>
          </w:tcPr>
          <w:p w14:paraId="4B4A52F0" w14:textId="77777777" w:rsidR="003E47C1" w:rsidRPr="003E15A0" w:rsidRDefault="003E47C1" w:rsidP="00CE411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3E47C1" w:rsidRPr="001E4759" w14:paraId="5DB463D7" w14:textId="77777777" w:rsidTr="00985F6B">
        <w:trPr>
          <w:trHeight w:val="243"/>
        </w:trPr>
        <w:tc>
          <w:tcPr>
            <w:tcW w:w="1699" w:type="dxa"/>
            <w:tcBorders>
              <w:top w:val="nil"/>
              <w:bottom w:val="nil"/>
            </w:tcBorders>
          </w:tcPr>
          <w:p w14:paraId="66FE92D5" w14:textId="77777777" w:rsidR="003E47C1" w:rsidRDefault="003E47C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dell’attività</w:t>
            </w:r>
          </w:p>
        </w:tc>
        <w:tc>
          <w:tcPr>
            <w:tcW w:w="7223" w:type="dxa"/>
            <w:vMerge/>
            <w:tcBorders>
              <w:top w:val="nil"/>
              <w:bottom w:val="nil"/>
            </w:tcBorders>
          </w:tcPr>
          <w:p w14:paraId="4F53D237" w14:textId="77777777" w:rsidR="003E47C1" w:rsidRPr="003E15A0" w:rsidRDefault="003E47C1" w:rsidP="00CE411A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F81C9E" w:rsidRPr="00771ED4" w14:paraId="073579ED" w14:textId="77777777">
        <w:trPr>
          <w:trHeight w:val="225"/>
        </w:trPr>
        <w:tc>
          <w:tcPr>
            <w:tcW w:w="1699" w:type="dxa"/>
            <w:tcBorders>
              <w:top w:val="nil"/>
            </w:tcBorders>
          </w:tcPr>
          <w:p w14:paraId="3A2A601B" w14:textId="77777777" w:rsidR="00F81C9E" w:rsidRDefault="00F81C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223" w:type="dxa"/>
            <w:tcBorders>
              <w:top w:val="nil"/>
            </w:tcBorders>
          </w:tcPr>
          <w:p w14:paraId="06B5CAE5" w14:textId="77777777" w:rsidR="00F81C9E" w:rsidRPr="003E15A0" w:rsidRDefault="003E15A0">
            <w:pPr>
              <w:pStyle w:val="TableParagraph"/>
              <w:spacing w:line="206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Se necessario, il Presidente contatta i Docenti per i quali riscontra gravi criticità.</w:t>
            </w:r>
          </w:p>
        </w:tc>
      </w:tr>
      <w:tr w:rsidR="00F81C9E" w14:paraId="24FB590E" w14:textId="77777777">
        <w:trPr>
          <w:trHeight w:val="244"/>
        </w:trPr>
        <w:tc>
          <w:tcPr>
            <w:tcW w:w="1699" w:type="dxa"/>
          </w:tcPr>
          <w:p w14:paraId="29933E8F" w14:textId="77777777" w:rsidR="00F81C9E" w:rsidRDefault="003E15A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10D3B60A" w14:textId="77777777" w:rsidR="00F81C9E" w:rsidRDefault="003E15A0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A cadenza annuale.</w:t>
            </w:r>
          </w:p>
        </w:tc>
      </w:tr>
    </w:tbl>
    <w:p w14:paraId="6E20E6A3" w14:textId="77777777" w:rsidR="00F81C9E" w:rsidRDefault="00F81C9E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646B244C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F3CF7AB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60F65015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 Monitoraggio annuale e riesame ciclico</w:t>
            </w:r>
          </w:p>
        </w:tc>
      </w:tr>
      <w:tr w:rsidR="00F81C9E" w:rsidRPr="00771ED4" w14:paraId="65216163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7D5C5C4F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5B4E47B2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5.2 ‐ Scheda di Monitoraggio Annuale (SMA)</w:t>
            </w:r>
          </w:p>
        </w:tc>
      </w:tr>
      <w:tr w:rsidR="00F81C9E" w:rsidRPr="00771ED4" w14:paraId="4C06061B" w14:textId="77777777">
        <w:trPr>
          <w:trHeight w:val="609"/>
        </w:trPr>
        <w:tc>
          <w:tcPr>
            <w:tcW w:w="1699" w:type="dxa"/>
          </w:tcPr>
          <w:p w14:paraId="4CA1F81E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7CB878FA" w14:textId="77777777" w:rsidR="00F81C9E" w:rsidRPr="003E15A0" w:rsidRDefault="003E15A0">
            <w:pPr>
              <w:pStyle w:val="TableParagraph"/>
              <w:spacing w:before="1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Analisi dei dati su base annuale e messa in evidenza dei punti di forza e delle aree di criticità e proposta di azioni correttive e di miglioramento.</w:t>
            </w:r>
          </w:p>
        </w:tc>
      </w:tr>
      <w:tr w:rsidR="00F81C9E" w:rsidRPr="00B066C2" w14:paraId="468B2BB1" w14:textId="77777777">
        <w:trPr>
          <w:trHeight w:val="489"/>
        </w:trPr>
        <w:tc>
          <w:tcPr>
            <w:tcW w:w="1699" w:type="dxa"/>
          </w:tcPr>
          <w:p w14:paraId="1E251A3E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106C8D99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2F80EE97" w14:textId="0AF09460" w:rsidR="00F81C9E" w:rsidRPr="003E15A0" w:rsidRDefault="003E15A0">
            <w:pPr>
              <w:pStyle w:val="TableParagraph"/>
              <w:spacing w:before="1"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  <w:p w14:paraId="004DDFB1" w14:textId="7DC14385" w:rsidR="00F81C9E" w:rsidRPr="003E15A0" w:rsidRDefault="00F81C9E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</w:p>
        </w:tc>
      </w:tr>
      <w:tr w:rsidR="00F81C9E" w:rsidRPr="00771ED4" w14:paraId="414FED93" w14:textId="77777777">
        <w:trPr>
          <w:trHeight w:val="487"/>
        </w:trPr>
        <w:tc>
          <w:tcPr>
            <w:tcW w:w="1699" w:type="dxa"/>
          </w:tcPr>
          <w:p w14:paraId="64180D73" w14:textId="77777777" w:rsidR="00F81C9E" w:rsidRDefault="003E15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09C8EF70" w14:textId="77777777" w:rsidR="00F81C9E" w:rsidRDefault="003E15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2F64990A" w14:textId="509A81E0" w:rsidR="00F81C9E" w:rsidRPr="003E15A0" w:rsidRDefault="00D555CB">
            <w:pPr>
              <w:pStyle w:val="TableParagraph"/>
              <w:spacing w:line="222" w:lineRule="exact"/>
              <w:ind w:left="141"/>
              <w:rPr>
                <w:sz w:val="20"/>
                <w:lang w:val="it-IT"/>
              </w:rPr>
            </w:pPr>
            <w:r w:rsidRPr="0013043D">
              <w:rPr>
                <w:color w:val="000000" w:themeColor="text1"/>
                <w:sz w:val="20"/>
                <w:lang w:val="it-IT"/>
              </w:rPr>
              <w:t>Gruppo di Riesame del CdS</w:t>
            </w:r>
          </w:p>
        </w:tc>
      </w:tr>
      <w:tr w:rsidR="00D555CB" w:rsidRPr="00771ED4" w14:paraId="49851998" w14:textId="77777777" w:rsidTr="0013043D">
        <w:trPr>
          <w:trHeight w:val="2943"/>
        </w:trPr>
        <w:tc>
          <w:tcPr>
            <w:tcW w:w="1699" w:type="dxa"/>
          </w:tcPr>
          <w:p w14:paraId="71EF7425" w14:textId="77777777" w:rsidR="00D555CB" w:rsidRPr="003E15A0" w:rsidRDefault="00D555CB" w:rsidP="00D555CB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6FA49B44" w14:textId="77777777" w:rsidR="00D555CB" w:rsidRPr="003340DE" w:rsidRDefault="00D555CB" w:rsidP="00D555CB">
            <w:pPr>
              <w:pStyle w:val="TableParagraph"/>
              <w:ind w:left="34"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Il Presidente di CdS, coadiuvato dal Gruppo di Riesame, elabora e propone un documento di analisi dei seguenti dati (forniti da ANVUR, dal Presidio di Qualità di Ateneo o da altre strutture):</w:t>
            </w:r>
          </w:p>
          <w:p w14:paraId="18E58441" w14:textId="77777777" w:rsidR="00D555CB" w:rsidRPr="003340DE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domanda di formazione;</w:t>
            </w:r>
          </w:p>
          <w:p w14:paraId="380F7187" w14:textId="77777777" w:rsidR="00D555CB" w:rsidRPr="003340DE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risultati di apprendimento attesi;</w:t>
            </w:r>
          </w:p>
          <w:p w14:paraId="43831F8F" w14:textId="77777777" w:rsidR="00D555CB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sistema di gestione del CdS;</w:t>
            </w:r>
          </w:p>
          <w:p w14:paraId="185E90C9" w14:textId="77777777" w:rsidR="00D555CB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relazione annuale della CPDS;</w:t>
            </w:r>
          </w:p>
          <w:p w14:paraId="7EE52EB4" w14:textId="77777777" w:rsidR="00D555CB" w:rsidRPr="003340DE" w:rsidRDefault="00D555CB" w:rsidP="00D555CB">
            <w:pPr>
              <w:pStyle w:val="TableParagraph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relazione annuale del NdV.</w:t>
            </w:r>
          </w:p>
          <w:p w14:paraId="393DBEBB" w14:textId="77777777" w:rsidR="00D555CB" w:rsidRPr="003340DE" w:rsidRDefault="00D555CB" w:rsidP="00D555CB">
            <w:pPr>
              <w:pStyle w:val="TableParagraph"/>
              <w:ind w:left="34"/>
              <w:jc w:val="both"/>
              <w:rPr>
                <w:sz w:val="20"/>
                <w:lang w:val="it-IT"/>
              </w:rPr>
            </w:pPr>
            <w:r w:rsidRPr="003340DE">
              <w:rPr>
                <w:sz w:val="20"/>
                <w:lang w:val="it-IT"/>
              </w:rPr>
              <w:t>Sulla base del documento di analisi dei dati, il Presidente di CdS, coadiuv</w:t>
            </w:r>
            <w:r>
              <w:rPr>
                <w:sz w:val="20"/>
                <w:lang w:val="it-IT"/>
              </w:rPr>
              <w:t xml:space="preserve">ato dal Gruppo di Riesame, </w:t>
            </w:r>
            <w:r w:rsidRPr="003340DE">
              <w:rPr>
                <w:sz w:val="20"/>
                <w:lang w:val="it-IT"/>
              </w:rPr>
              <w:t xml:space="preserve">elabora e propone una bozza di </w:t>
            </w:r>
            <w:r>
              <w:rPr>
                <w:sz w:val="20"/>
                <w:lang w:val="it-IT"/>
              </w:rPr>
              <w:t>SMA</w:t>
            </w:r>
            <w:r w:rsidRPr="003340DE">
              <w:rPr>
                <w:sz w:val="20"/>
                <w:lang w:val="it-IT"/>
              </w:rPr>
              <w:t>.</w:t>
            </w:r>
          </w:p>
          <w:p w14:paraId="52A971F1" w14:textId="65F3228E" w:rsidR="00D555CB" w:rsidRPr="003E15A0" w:rsidRDefault="00D555CB" w:rsidP="00D555CB">
            <w:pPr>
              <w:pStyle w:val="TableParagraph"/>
              <w:spacing w:line="225" w:lineRule="exact"/>
              <w:ind w:left="34"/>
              <w:jc w:val="both"/>
              <w:rPr>
                <w:sz w:val="20"/>
                <w:lang w:val="it-IT"/>
              </w:rPr>
            </w:pPr>
            <w:r w:rsidRPr="001550E3">
              <w:rPr>
                <w:sz w:val="20"/>
                <w:lang w:val="it-IT"/>
              </w:rPr>
              <w:t>Il documento finale deve essere discusso e approvato dal Consiglio di Corso di Studio e successivamente dal Consiglio di Dipartimento.</w:t>
            </w:r>
          </w:p>
        </w:tc>
      </w:tr>
      <w:tr w:rsidR="00F81C9E" w:rsidRPr="00771ED4" w14:paraId="1CFF35C4" w14:textId="77777777">
        <w:trPr>
          <w:trHeight w:val="489"/>
        </w:trPr>
        <w:tc>
          <w:tcPr>
            <w:tcW w:w="1699" w:type="dxa"/>
          </w:tcPr>
          <w:p w14:paraId="1233BD67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65F5E272" w14:textId="77777777" w:rsidR="00F81C9E" w:rsidRPr="003E15A0" w:rsidRDefault="003E15A0">
            <w:pPr>
              <w:pStyle w:val="TableParagraph"/>
              <w:spacing w:line="243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il mese di Dicembre di ogni anno, a meno di scadenze specifiche dettate da</w:t>
            </w:r>
          </w:p>
          <w:p w14:paraId="24FD1AF0" w14:textId="77777777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Ateneo o altri soggetti esterni.</w:t>
            </w:r>
          </w:p>
        </w:tc>
      </w:tr>
    </w:tbl>
    <w:p w14:paraId="05BE6C1C" w14:textId="77777777" w:rsidR="00F81C9E" w:rsidRPr="003E15A0" w:rsidRDefault="00F81C9E">
      <w:pPr>
        <w:pStyle w:val="Corpotesto"/>
        <w:rPr>
          <w:rFonts w:ascii="Times New Roman"/>
          <w:sz w:val="20"/>
          <w:lang w:val="it-IT"/>
        </w:rPr>
      </w:pPr>
    </w:p>
    <w:p w14:paraId="754621B8" w14:textId="77777777" w:rsidR="00F81C9E" w:rsidRPr="003E15A0" w:rsidRDefault="00F81C9E">
      <w:pPr>
        <w:pStyle w:val="Corpotesto"/>
        <w:spacing w:before="10"/>
        <w:rPr>
          <w:rFonts w:ascii="Times New Roman"/>
          <w:sz w:val="15"/>
          <w:lang w:val="it-IT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223"/>
      </w:tblGrid>
      <w:tr w:rsidR="00F81C9E" w:rsidRPr="00771ED4" w14:paraId="71F6C3EA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1E888ED9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</w:p>
        </w:tc>
        <w:tc>
          <w:tcPr>
            <w:tcW w:w="7223" w:type="dxa"/>
            <w:shd w:val="clear" w:color="auto" w:fill="E3E9EE"/>
          </w:tcPr>
          <w:p w14:paraId="77DCF02C" w14:textId="77777777" w:rsidR="00F81C9E" w:rsidRPr="003E15A0" w:rsidRDefault="003E15A0">
            <w:pPr>
              <w:pStyle w:val="TableParagraph"/>
              <w:spacing w:line="243" w:lineRule="exact"/>
              <w:ind w:left="153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 Monitoraggio annuale e riesame ciclico</w:t>
            </w:r>
          </w:p>
        </w:tc>
      </w:tr>
      <w:tr w:rsidR="00F81C9E" w:rsidRPr="00771ED4" w14:paraId="3C867CA2" w14:textId="77777777">
        <w:trPr>
          <w:trHeight w:val="292"/>
        </w:trPr>
        <w:tc>
          <w:tcPr>
            <w:tcW w:w="1699" w:type="dxa"/>
            <w:shd w:val="clear" w:color="auto" w:fill="E3E9EE"/>
          </w:tcPr>
          <w:p w14:paraId="22C6D2A2" w14:textId="77777777" w:rsidR="00F81C9E" w:rsidRDefault="003E15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7223" w:type="dxa"/>
            <w:shd w:val="clear" w:color="auto" w:fill="E3E9EE"/>
          </w:tcPr>
          <w:p w14:paraId="408B569C" w14:textId="77777777" w:rsidR="00F81C9E" w:rsidRPr="003E15A0" w:rsidRDefault="003E15A0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3E15A0">
              <w:rPr>
                <w:b/>
                <w:sz w:val="20"/>
                <w:lang w:val="it-IT"/>
              </w:rPr>
              <w:t>5.3 ‐ Rapporto di Riesame Ciclico (RRC)</w:t>
            </w:r>
          </w:p>
        </w:tc>
      </w:tr>
      <w:tr w:rsidR="00F81C9E" w:rsidRPr="00771ED4" w14:paraId="40522950" w14:textId="77777777">
        <w:trPr>
          <w:trHeight w:val="609"/>
        </w:trPr>
        <w:tc>
          <w:tcPr>
            <w:tcW w:w="1699" w:type="dxa"/>
          </w:tcPr>
          <w:p w14:paraId="0E682427" w14:textId="77777777" w:rsidR="00F81C9E" w:rsidRDefault="003E15A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Finalità</w:t>
            </w:r>
          </w:p>
        </w:tc>
        <w:tc>
          <w:tcPr>
            <w:tcW w:w="7223" w:type="dxa"/>
          </w:tcPr>
          <w:p w14:paraId="4C3FA2B7" w14:textId="77777777" w:rsidR="00F81C9E" w:rsidRPr="003E15A0" w:rsidRDefault="003E15A0">
            <w:pPr>
              <w:pStyle w:val="TableParagraph"/>
              <w:spacing w:before="1"/>
              <w:ind w:left="141" w:right="54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Analisi dei dati su base pluriennale e messa in evidenza dei punti di forza e delle aree di criticità e proposta di azioni correttive e di miglioramento.</w:t>
            </w:r>
          </w:p>
        </w:tc>
      </w:tr>
      <w:tr w:rsidR="00F81C9E" w:rsidRPr="00B066C2" w14:paraId="72CB75B0" w14:textId="77777777">
        <w:trPr>
          <w:trHeight w:val="489"/>
        </w:trPr>
        <w:tc>
          <w:tcPr>
            <w:tcW w:w="1699" w:type="dxa"/>
          </w:tcPr>
          <w:p w14:paraId="2B07ABF2" w14:textId="77777777" w:rsidR="00F81C9E" w:rsidRDefault="003E15A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Responabilità</w:t>
            </w:r>
          </w:p>
          <w:p w14:paraId="605C1A22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primaria</w:t>
            </w:r>
          </w:p>
        </w:tc>
        <w:tc>
          <w:tcPr>
            <w:tcW w:w="7223" w:type="dxa"/>
          </w:tcPr>
          <w:p w14:paraId="2D06A3ED" w14:textId="1ACD170C" w:rsidR="00F81C9E" w:rsidRPr="003E15A0" w:rsidRDefault="003E15A0">
            <w:pPr>
              <w:pStyle w:val="TableParagraph"/>
              <w:spacing w:line="225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Presidente del CdS</w:t>
            </w:r>
          </w:p>
        </w:tc>
      </w:tr>
      <w:tr w:rsidR="00F81C9E" w:rsidRPr="00771ED4" w14:paraId="6883C393" w14:textId="77777777">
        <w:trPr>
          <w:trHeight w:val="486"/>
        </w:trPr>
        <w:tc>
          <w:tcPr>
            <w:tcW w:w="1699" w:type="dxa"/>
          </w:tcPr>
          <w:p w14:paraId="026EE2CB" w14:textId="77777777" w:rsidR="00F81C9E" w:rsidRDefault="003E15A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  <w:p w14:paraId="72FF30FA" w14:textId="77777777" w:rsidR="00F81C9E" w:rsidRDefault="003E15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secondaria</w:t>
            </w:r>
          </w:p>
        </w:tc>
        <w:tc>
          <w:tcPr>
            <w:tcW w:w="7223" w:type="dxa"/>
          </w:tcPr>
          <w:p w14:paraId="79BD26BB" w14:textId="4798068E" w:rsidR="00F81C9E" w:rsidRPr="003E15A0" w:rsidRDefault="00D555CB">
            <w:pPr>
              <w:pStyle w:val="TableParagraph"/>
              <w:spacing w:line="222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Gruppo di Riesame del CdS</w:t>
            </w:r>
          </w:p>
        </w:tc>
      </w:tr>
      <w:tr w:rsidR="00D555CB" w:rsidRPr="00771ED4" w14:paraId="77E38C8B" w14:textId="77777777" w:rsidTr="00985F6B">
        <w:trPr>
          <w:trHeight w:val="3808"/>
        </w:trPr>
        <w:tc>
          <w:tcPr>
            <w:tcW w:w="1699" w:type="dxa"/>
          </w:tcPr>
          <w:p w14:paraId="21F2D11F" w14:textId="77777777" w:rsidR="00D555CB" w:rsidRPr="003E15A0" w:rsidRDefault="00D555CB" w:rsidP="00D555CB">
            <w:pPr>
              <w:pStyle w:val="TableParagraph"/>
              <w:ind w:right="516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lastRenderedPageBreak/>
              <w:t xml:space="preserve">Modalità operative di </w:t>
            </w:r>
            <w:r w:rsidRPr="003E15A0">
              <w:rPr>
                <w:w w:val="95"/>
                <w:sz w:val="20"/>
                <w:lang w:val="it-IT"/>
              </w:rPr>
              <w:t xml:space="preserve">realizzazione </w:t>
            </w:r>
            <w:r w:rsidRPr="003E15A0">
              <w:rPr>
                <w:sz w:val="20"/>
                <w:lang w:val="it-IT"/>
              </w:rPr>
              <w:t>dell’attività</w:t>
            </w:r>
          </w:p>
        </w:tc>
        <w:tc>
          <w:tcPr>
            <w:tcW w:w="7223" w:type="dxa"/>
          </w:tcPr>
          <w:p w14:paraId="5652BF6A" w14:textId="77777777" w:rsidR="00D555CB" w:rsidRPr="00854930" w:rsidRDefault="00D555CB" w:rsidP="00D555CB">
            <w:pPr>
              <w:pStyle w:val="TableParagraph"/>
              <w:ind w:left="34"/>
              <w:jc w:val="both"/>
              <w:rPr>
                <w:rFonts w:eastAsia="Corbel" w:cs="Corbel"/>
                <w:sz w:val="20"/>
                <w:szCs w:val="20"/>
                <w:lang w:val="it-IT"/>
              </w:rPr>
            </w:pPr>
            <w:r w:rsidRPr="00854930">
              <w:rPr>
                <w:sz w:val="20"/>
                <w:lang w:val="it-IT"/>
              </w:rPr>
              <w:t>Il</w:t>
            </w:r>
            <w:r w:rsidRPr="00854930">
              <w:rPr>
                <w:spacing w:val="-1"/>
                <w:sz w:val="20"/>
                <w:lang w:val="it-IT"/>
              </w:rPr>
              <w:t xml:space="preserve"> Presidente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di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CdS, coadiuvato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dal Gruppo di </w:t>
            </w:r>
            <w:r w:rsidRPr="00854930">
              <w:rPr>
                <w:sz w:val="20"/>
                <w:lang w:val="it-IT"/>
              </w:rPr>
              <w:t>Riesame</w:t>
            </w:r>
            <w:r w:rsidRPr="00854930">
              <w:rPr>
                <w:spacing w:val="-1"/>
                <w:sz w:val="20"/>
                <w:lang w:val="it-IT"/>
              </w:rPr>
              <w:t xml:space="preserve"> del CdS, </w:t>
            </w:r>
            <w:r w:rsidRPr="00854930">
              <w:rPr>
                <w:sz w:val="20"/>
                <w:lang w:val="it-IT"/>
              </w:rPr>
              <w:t>elabora</w:t>
            </w:r>
            <w:r w:rsidRPr="00854930">
              <w:rPr>
                <w:spacing w:val="-1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e</w:t>
            </w:r>
            <w:r w:rsidRPr="00854930">
              <w:rPr>
                <w:spacing w:val="-1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propone</w:t>
            </w:r>
            <w:r w:rsidRPr="00854930">
              <w:rPr>
                <w:spacing w:val="-1"/>
                <w:sz w:val="20"/>
                <w:lang w:val="it-IT"/>
              </w:rPr>
              <w:t xml:space="preserve"> un</w:t>
            </w:r>
            <w:r w:rsidRPr="00854930">
              <w:rPr>
                <w:spacing w:val="24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documento di</w:t>
            </w:r>
            <w:r w:rsidRPr="00854930">
              <w:rPr>
                <w:spacing w:val="1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analisi dei seguenti </w:t>
            </w:r>
            <w:r w:rsidRPr="00854930">
              <w:rPr>
                <w:sz w:val="20"/>
                <w:lang w:val="it-IT"/>
              </w:rPr>
              <w:t>dati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forniti da ANVUR, dal </w:t>
            </w:r>
            <w:r w:rsidRPr="00854930">
              <w:rPr>
                <w:sz w:val="20"/>
                <w:lang w:val="it-IT"/>
              </w:rPr>
              <w:t>Presidio</w:t>
            </w:r>
            <w:r w:rsidRPr="00854930">
              <w:rPr>
                <w:spacing w:val="-1"/>
                <w:sz w:val="20"/>
                <w:lang w:val="it-IT"/>
              </w:rPr>
              <w:t xml:space="preserve"> di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Qualità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di Ateneo</w:t>
            </w:r>
            <w:r w:rsidRPr="00854930">
              <w:rPr>
                <w:spacing w:val="55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o</w:t>
            </w:r>
            <w:r w:rsidRPr="00854930">
              <w:rPr>
                <w:spacing w:val="-1"/>
                <w:sz w:val="20"/>
                <w:lang w:val="it-IT"/>
              </w:rPr>
              <w:t xml:space="preserve"> da </w:t>
            </w:r>
            <w:r w:rsidRPr="00854930">
              <w:rPr>
                <w:sz w:val="20"/>
                <w:lang w:val="it-IT"/>
              </w:rPr>
              <w:t>altre</w:t>
            </w:r>
            <w:r w:rsidRPr="00854930">
              <w:rPr>
                <w:spacing w:val="-1"/>
                <w:sz w:val="20"/>
                <w:lang w:val="it-IT"/>
              </w:rPr>
              <w:t xml:space="preserve"> strutture):</w:t>
            </w:r>
          </w:p>
          <w:p w14:paraId="3F863C58" w14:textId="77777777" w:rsidR="00D555CB" w:rsidRPr="00854930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28" w:lineRule="exact"/>
              <w:ind w:left="34" w:firstLine="0"/>
              <w:rPr>
                <w:rFonts w:eastAsia="Corbel" w:cs="Corbel"/>
                <w:sz w:val="20"/>
                <w:szCs w:val="20"/>
              </w:rPr>
            </w:pPr>
            <w:r w:rsidRPr="00854930">
              <w:rPr>
                <w:spacing w:val="-1"/>
                <w:sz w:val="20"/>
              </w:rPr>
              <w:t>opinioni</w:t>
            </w:r>
            <w:r w:rsidRPr="00854930">
              <w:rPr>
                <w:spacing w:val="-3"/>
                <w:sz w:val="20"/>
              </w:rPr>
              <w:t xml:space="preserve"> </w:t>
            </w:r>
            <w:r w:rsidRPr="00854930">
              <w:rPr>
                <w:spacing w:val="-1"/>
                <w:sz w:val="20"/>
              </w:rPr>
              <w:t>studenti (quadro B6);</w:t>
            </w:r>
          </w:p>
          <w:p w14:paraId="1BC5D8F5" w14:textId="77777777" w:rsidR="00D555CB" w:rsidRPr="00854930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44" w:lineRule="exact"/>
              <w:ind w:left="34" w:firstLine="0"/>
              <w:rPr>
                <w:rFonts w:eastAsia="Corbel" w:cs="Corbel"/>
                <w:sz w:val="20"/>
                <w:szCs w:val="20"/>
              </w:rPr>
            </w:pPr>
            <w:r w:rsidRPr="00854930">
              <w:rPr>
                <w:spacing w:val="-1"/>
                <w:sz w:val="20"/>
              </w:rPr>
              <w:t>opinioni</w:t>
            </w:r>
            <w:r w:rsidRPr="00854930">
              <w:rPr>
                <w:spacing w:val="-2"/>
                <w:sz w:val="20"/>
              </w:rPr>
              <w:t xml:space="preserve"> </w:t>
            </w:r>
            <w:r w:rsidRPr="00854930">
              <w:rPr>
                <w:spacing w:val="-1"/>
                <w:sz w:val="20"/>
              </w:rPr>
              <w:t>laureati (quadro B7);</w:t>
            </w:r>
          </w:p>
          <w:p w14:paraId="1020F271" w14:textId="77777777" w:rsidR="00D555CB" w:rsidRPr="001550E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44" w:lineRule="exact"/>
              <w:ind w:left="34" w:firstLine="0"/>
              <w:rPr>
                <w:rFonts w:eastAsia="Corbel" w:cs="Corbel"/>
                <w:sz w:val="20"/>
                <w:szCs w:val="20"/>
                <w:lang w:val="it-IT"/>
              </w:rPr>
            </w:pPr>
            <w:r w:rsidRPr="001550E3">
              <w:rPr>
                <w:sz w:val="20"/>
                <w:lang w:val="it-IT"/>
              </w:rPr>
              <w:t>dati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pacing w:val="-1"/>
                <w:sz w:val="20"/>
                <w:lang w:val="it-IT"/>
              </w:rPr>
              <w:t>di ingresso, di percorso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z w:val="20"/>
                <w:lang w:val="it-IT"/>
              </w:rPr>
              <w:t>e</w:t>
            </w:r>
            <w:r w:rsidRPr="001550E3">
              <w:rPr>
                <w:spacing w:val="-1"/>
                <w:sz w:val="20"/>
                <w:lang w:val="it-IT"/>
              </w:rPr>
              <w:t xml:space="preserve"> di uscita</w:t>
            </w:r>
            <w:r w:rsidRPr="001550E3">
              <w:rPr>
                <w:sz w:val="20"/>
                <w:lang w:val="it-IT"/>
              </w:rPr>
              <w:t xml:space="preserve"> (quadro</w:t>
            </w:r>
            <w:r w:rsidRPr="001550E3">
              <w:rPr>
                <w:spacing w:val="-1"/>
                <w:sz w:val="20"/>
                <w:lang w:val="it-IT"/>
              </w:rPr>
              <w:t xml:space="preserve"> C1);</w:t>
            </w:r>
          </w:p>
          <w:p w14:paraId="5B019ECF" w14:textId="77777777" w:rsidR="00D555CB" w:rsidRPr="00854930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line="260" w:lineRule="exact"/>
              <w:ind w:left="34" w:firstLine="0"/>
              <w:rPr>
                <w:rFonts w:eastAsia="Corbel" w:cs="Corbel"/>
                <w:sz w:val="20"/>
                <w:szCs w:val="20"/>
              </w:rPr>
            </w:pPr>
            <w:r w:rsidRPr="00854930">
              <w:rPr>
                <w:spacing w:val="-1"/>
                <w:sz w:val="20"/>
              </w:rPr>
              <w:t>efficacia</w:t>
            </w:r>
            <w:r w:rsidRPr="00854930">
              <w:rPr>
                <w:spacing w:val="-2"/>
                <w:sz w:val="20"/>
              </w:rPr>
              <w:t xml:space="preserve"> </w:t>
            </w:r>
            <w:r w:rsidRPr="00854930">
              <w:rPr>
                <w:spacing w:val="-1"/>
                <w:sz w:val="20"/>
              </w:rPr>
              <w:t>esterna (quadro C2);</w:t>
            </w:r>
          </w:p>
          <w:p w14:paraId="68364928" w14:textId="77777777" w:rsidR="00D555CB" w:rsidRPr="001550E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before="25" w:line="207" w:lineRule="auto"/>
              <w:ind w:left="34" w:firstLine="0"/>
              <w:rPr>
                <w:rFonts w:eastAsia="Corbel" w:cs="Corbel"/>
                <w:sz w:val="20"/>
                <w:szCs w:val="20"/>
                <w:lang w:val="it-IT"/>
              </w:rPr>
            </w:pP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opinioni</w:t>
            </w:r>
            <w:r w:rsidRPr="001550E3">
              <w:rPr>
                <w:rFonts w:eastAsia="Corbel" w:cs="Corbel"/>
                <w:spacing w:val="-2"/>
                <w:sz w:val="20"/>
                <w:szCs w:val="20"/>
                <w:lang w:val="it-IT"/>
              </w:rPr>
              <w:t xml:space="preserve"> 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di enti </w:t>
            </w:r>
            <w:r w:rsidRPr="001550E3">
              <w:rPr>
                <w:rFonts w:eastAsia="Corbel" w:cs="Corbel"/>
                <w:sz w:val="20"/>
                <w:szCs w:val="20"/>
                <w:lang w:val="it-IT"/>
              </w:rPr>
              <w:t>e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imprese con accordi di stage/tirocinio curriculare </w:t>
            </w:r>
            <w:r w:rsidRPr="001550E3">
              <w:rPr>
                <w:rFonts w:eastAsia="Corbel" w:cs="Corbel"/>
                <w:sz w:val="20"/>
                <w:szCs w:val="20"/>
                <w:lang w:val="it-IT"/>
              </w:rPr>
              <w:t>o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 xml:space="preserve"> extra‐curriculare</w:t>
            </w:r>
            <w:r w:rsidRPr="001550E3">
              <w:rPr>
                <w:rFonts w:eastAsia="Corbel" w:cs="Corbel"/>
                <w:spacing w:val="64"/>
                <w:sz w:val="20"/>
                <w:szCs w:val="20"/>
                <w:lang w:val="it-IT"/>
              </w:rPr>
              <w:t xml:space="preserve"> 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(quadro</w:t>
            </w:r>
            <w:r w:rsidRPr="001550E3">
              <w:rPr>
                <w:rFonts w:eastAsia="Corbel" w:cs="Corbel"/>
                <w:spacing w:val="-2"/>
                <w:sz w:val="20"/>
                <w:szCs w:val="20"/>
                <w:lang w:val="it-IT"/>
              </w:rPr>
              <w:t xml:space="preserve"> </w:t>
            </w: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C3);</w:t>
            </w:r>
          </w:p>
          <w:p w14:paraId="05A17B32" w14:textId="77777777" w:rsidR="00D555CB" w:rsidRPr="00050C0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before="25" w:line="207" w:lineRule="auto"/>
              <w:ind w:left="34" w:firstLine="0"/>
              <w:rPr>
                <w:rFonts w:eastAsia="Corbel" w:cs="Corbel"/>
                <w:sz w:val="20"/>
                <w:szCs w:val="20"/>
              </w:rPr>
            </w:pPr>
            <w:r>
              <w:rPr>
                <w:rFonts w:eastAsia="Corbel" w:cs="Corbel"/>
                <w:spacing w:val="-1"/>
                <w:sz w:val="20"/>
                <w:szCs w:val="20"/>
              </w:rPr>
              <w:t>relazione annuale della CPDS;</w:t>
            </w:r>
          </w:p>
          <w:p w14:paraId="1EFFE3B7" w14:textId="77777777" w:rsidR="00D555CB" w:rsidRPr="001550E3" w:rsidRDefault="00D555CB" w:rsidP="00D555CB">
            <w:pPr>
              <w:pStyle w:val="Paragrafoelenco"/>
              <w:numPr>
                <w:ilvl w:val="0"/>
                <w:numId w:val="8"/>
              </w:numPr>
              <w:tabs>
                <w:tab w:val="left" w:pos="217"/>
              </w:tabs>
              <w:autoSpaceDE/>
              <w:autoSpaceDN/>
              <w:spacing w:before="25" w:line="207" w:lineRule="auto"/>
              <w:ind w:left="34" w:firstLine="0"/>
              <w:rPr>
                <w:rFonts w:eastAsia="Corbel" w:cs="Corbel"/>
                <w:sz w:val="20"/>
                <w:szCs w:val="20"/>
                <w:lang w:val="it-IT"/>
              </w:rPr>
            </w:pPr>
            <w:r w:rsidRPr="001550E3">
              <w:rPr>
                <w:rFonts w:eastAsia="Corbel" w:cs="Corbel"/>
                <w:spacing w:val="-1"/>
                <w:sz w:val="20"/>
                <w:szCs w:val="20"/>
                <w:lang w:val="it-IT"/>
              </w:rPr>
              <w:t>relazione del Nucleo di Valutazione.</w:t>
            </w:r>
          </w:p>
          <w:p w14:paraId="59CF9FF2" w14:textId="77777777" w:rsidR="00D555CB" w:rsidRPr="00854930" w:rsidRDefault="00D555CB" w:rsidP="00D555CB">
            <w:pPr>
              <w:pStyle w:val="TableParagraph"/>
              <w:spacing w:before="6"/>
              <w:ind w:left="34"/>
              <w:jc w:val="both"/>
              <w:rPr>
                <w:rFonts w:eastAsia="Corbel" w:cs="Corbel"/>
                <w:sz w:val="20"/>
                <w:szCs w:val="20"/>
                <w:lang w:val="it-IT"/>
              </w:rPr>
            </w:pPr>
            <w:r w:rsidRPr="00854930">
              <w:rPr>
                <w:sz w:val="20"/>
                <w:lang w:val="it-IT"/>
              </w:rPr>
              <w:t>Sulla</w:t>
            </w:r>
            <w:r w:rsidRPr="00854930">
              <w:rPr>
                <w:spacing w:val="-1"/>
                <w:sz w:val="20"/>
                <w:lang w:val="it-IT"/>
              </w:rPr>
              <w:t xml:space="preserve"> base del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documento di</w:t>
            </w:r>
            <w:r w:rsidRPr="00854930">
              <w:rPr>
                <w:spacing w:val="1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 xml:space="preserve">analisi dei </w:t>
            </w:r>
            <w:r w:rsidRPr="00854930">
              <w:rPr>
                <w:sz w:val="20"/>
                <w:lang w:val="it-IT"/>
              </w:rPr>
              <w:t>dati,</w:t>
            </w:r>
            <w:r w:rsidRPr="00854930">
              <w:rPr>
                <w:spacing w:val="-2"/>
                <w:sz w:val="20"/>
                <w:lang w:val="it-IT"/>
              </w:rPr>
              <w:t xml:space="preserve"> </w:t>
            </w:r>
            <w:r w:rsidRPr="00854930">
              <w:rPr>
                <w:sz w:val="20"/>
                <w:lang w:val="it-IT"/>
              </w:rPr>
              <w:t>il</w:t>
            </w:r>
            <w:r w:rsidRPr="00854930">
              <w:rPr>
                <w:spacing w:val="-1"/>
                <w:sz w:val="20"/>
                <w:lang w:val="it-IT"/>
              </w:rPr>
              <w:t xml:space="preserve"> Presidente</w:t>
            </w:r>
            <w:r w:rsidRPr="00854930">
              <w:rPr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di CdS, coadiuvato dal Gruppo di</w:t>
            </w:r>
            <w:r w:rsidRPr="00854930">
              <w:rPr>
                <w:spacing w:val="44"/>
                <w:sz w:val="20"/>
                <w:lang w:val="it-IT"/>
              </w:rPr>
              <w:t xml:space="preserve"> </w:t>
            </w:r>
            <w:r w:rsidRPr="00854930">
              <w:rPr>
                <w:spacing w:val="-1"/>
                <w:sz w:val="20"/>
                <w:lang w:val="it-IT"/>
              </w:rPr>
              <w:t>Riesame del CdS</w:t>
            </w:r>
            <w:r>
              <w:rPr>
                <w:spacing w:val="-1"/>
                <w:sz w:val="20"/>
                <w:lang w:val="it-IT"/>
              </w:rPr>
              <w:t xml:space="preserve">, </w:t>
            </w:r>
            <w:r w:rsidRPr="00854930">
              <w:rPr>
                <w:spacing w:val="-1"/>
                <w:sz w:val="20"/>
                <w:lang w:val="it-IT"/>
              </w:rPr>
              <w:t xml:space="preserve">elabora </w:t>
            </w:r>
            <w:r w:rsidRPr="00854930">
              <w:rPr>
                <w:sz w:val="20"/>
                <w:lang w:val="it-IT"/>
              </w:rPr>
              <w:t>e</w:t>
            </w:r>
            <w:r w:rsidRPr="00854930">
              <w:rPr>
                <w:spacing w:val="-1"/>
                <w:sz w:val="20"/>
                <w:lang w:val="it-IT"/>
              </w:rPr>
              <w:t xml:space="preserve"> propone una </w:t>
            </w:r>
            <w:r>
              <w:rPr>
                <w:spacing w:val="-1"/>
                <w:sz w:val="20"/>
                <w:lang w:val="it-IT"/>
              </w:rPr>
              <w:t>bozza di RRC.</w:t>
            </w:r>
          </w:p>
          <w:p w14:paraId="2318578D" w14:textId="6EC5484F" w:rsidR="00D555CB" w:rsidRPr="003E15A0" w:rsidRDefault="00D555CB" w:rsidP="00D555CB">
            <w:pPr>
              <w:pStyle w:val="TableParagraph"/>
              <w:spacing w:before="6" w:line="242" w:lineRule="exact"/>
              <w:ind w:left="141"/>
              <w:rPr>
                <w:sz w:val="20"/>
                <w:lang w:val="it-IT"/>
              </w:rPr>
            </w:pPr>
            <w:r w:rsidRPr="001550E3">
              <w:rPr>
                <w:sz w:val="20"/>
                <w:lang w:val="it-IT"/>
              </w:rPr>
              <w:t>Il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pacing w:val="-1"/>
                <w:sz w:val="20"/>
                <w:lang w:val="it-IT"/>
              </w:rPr>
              <w:t xml:space="preserve">documento </w:t>
            </w:r>
            <w:r w:rsidRPr="001550E3">
              <w:rPr>
                <w:sz w:val="20"/>
                <w:lang w:val="it-IT"/>
              </w:rPr>
              <w:t>finale</w:t>
            </w:r>
            <w:r w:rsidRPr="001550E3">
              <w:rPr>
                <w:spacing w:val="-1"/>
                <w:sz w:val="20"/>
                <w:lang w:val="it-IT"/>
              </w:rPr>
              <w:t xml:space="preserve"> deve essere</w:t>
            </w:r>
            <w:r w:rsidRPr="001550E3">
              <w:rPr>
                <w:spacing w:val="-2"/>
                <w:sz w:val="20"/>
                <w:lang w:val="it-IT"/>
              </w:rPr>
              <w:t xml:space="preserve"> </w:t>
            </w:r>
            <w:r w:rsidRPr="001550E3">
              <w:rPr>
                <w:spacing w:val="-1"/>
                <w:sz w:val="20"/>
                <w:lang w:val="it-IT"/>
              </w:rPr>
              <w:t xml:space="preserve">discusso </w:t>
            </w:r>
            <w:r w:rsidRPr="001550E3">
              <w:rPr>
                <w:sz w:val="20"/>
                <w:lang w:val="it-IT"/>
              </w:rPr>
              <w:t>e</w:t>
            </w:r>
            <w:r w:rsidRPr="001550E3">
              <w:rPr>
                <w:spacing w:val="-1"/>
                <w:sz w:val="20"/>
                <w:lang w:val="it-IT"/>
              </w:rPr>
              <w:t xml:space="preserve"> approvato dal Consiglio di CdS </w:t>
            </w:r>
            <w:r w:rsidRPr="001550E3">
              <w:rPr>
                <w:sz w:val="20"/>
                <w:lang w:val="it-IT"/>
              </w:rPr>
              <w:t>e successivamente dal Consiglio di Dipartimento.</w:t>
            </w:r>
          </w:p>
        </w:tc>
      </w:tr>
      <w:tr w:rsidR="00D555CB" w:rsidRPr="00771ED4" w14:paraId="4732C01B" w14:textId="77777777">
        <w:trPr>
          <w:trHeight w:val="244"/>
        </w:trPr>
        <w:tc>
          <w:tcPr>
            <w:tcW w:w="1699" w:type="dxa"/>
          </w:tcPr>
          <w:p w14:paraId="6F93A5E8" w14:textId="77777777" w:rsidR="00D555CB" w:rsidRDefault="00D555CB" w:rsidP="00D555C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Tempistica</w:t>
            </w:r>
          </w:p>
        </w:tc>
        <w:tc>
          <w:tcPr>
            <w:tcW w:w="7223" w:type="dxa"/>
          </w:tcPr>
          <w:p w14:paraId="0E50A767" w14:textId="77777777" w:rsidR="00D555CB" w:rsidRPr="003E15A0" w:rsidRDefault="00D555CB" w:rsidP="00D555CB">
            <w:pPr>
              <w:pStyle w:val="TableParagraph"/>
              <w:spacing w:line="224" w:lineRule="exact"/>
              <w:ind w:left="141"/>
              <w:rPr>
                <w:sz w:val="20"/>
                <w:lang w:val="it-IT"/>
              </w:rPr>
            </w:pPr>
            <w:r w:rsidRPr="003E15A0">
              <w:rPr>
                <w:sz w:val="20"/>
                <w:lang w:val="it-IT"/>
              </w:rPr>
              <w:t>Entro cinque anni rispetto al RRC precedente.</w:t>
            </w:r>
          </w:p>
        </w:tc>
      </w:tr>
    </w:tbl>
    <w:p w14:paraId="0100B3AA" w14:textId="77777777" w:rsidR="003E15A0" w:rsidRPr="003E15A0" w:rsidRDefault="003E15A0">
      <w:pPr>
        <w:rPr>
          <w:lang w:val="it-IT"/>
        </w:rPr>
      </w:pPr>
    </w:p>
    <w:sectPr w:rsidR="003E15A0" w:rsidRPr="003E15A0">
      <w:pgSz w:w="11910" w:h="16840"/>
      <w:pgMar w:top="1740" w:right="1380" w:bottom="1300" w:left="1360" w:header="618" w:footer="110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0B76" w16cid:durableId="1E231FE8"/>
  <w16cid:commentId w16cid:paraId="249DFB9F" w16cid:durableId="1E2320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E056" w14:textId="77777777" w:rsidR="00134668" w:rsidRDefault="00134668">
      <w:r>
        <w:separator/>
      </w:r>
    </w:p>
  </w:endnote>
  <w:endnote w:type="continuationSeparator" w:id="0">
    <w:p w14:paraId="63EDC4A1" w14:textId="77777777" w:rsidR="00134668" w:rsidRDefault="0013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FBEE4" w14:textId="77777777" w:rsidR="007A6234" w:rsidRDefault="007A6234">
    <w:pPr>
      <w:pStyle w:val="Corpotesto"/>
      <w:spacing w:line="14" w:lineRule="auto"/>
      <w:rPr>
        <w:sz w:val="1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968" behindDoc="1" locked="0" layoutInCell="1" allowOverlap="1" wp14:anchorId="7703FD61" wp14:editId="6F1C65A0">
              <wp:simplePos x="0" y="0"/>
              <wp:positionH relativeFrom="page">
                <wp:posOffset>5733415</wp:posOffset>
              </wp:positionH>
              <wp:positionV relativeFrom="page">
                <wp:posOffset>9803130</wp:posOffset>
              </wp:positionV>
              <wp:extent cx="888365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3A0D7" w14:textId="25020929" w:rsidR="007A6234" w:rsidRDefault="007A623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P a g . </w:t>
                          </w:r>
                          <w:r>
                            <w:rPr>
                              <w:color w:val="2E5796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E57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1D3">
                            <w:rPr>
                              <w:b/>
                              <w:noProof/>
                              <w:color w:val="2E579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E5796"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3F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45pt;margin-top:771.9pt;width:69.95pt;height:13.05pt;z-index:-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QH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" filled="f" stroked="f">
              <v:textbox inset="0,0,0,0">
                <w:txbxContent>
                  <w:p w14:paraId="2F73A0D7" w14:textId="25020929" w:rsidR="007A6234" w:rsidRDefault="007A623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P a g . </w:t>
                    </w:r>
                    <w:r>
                      <w:rPr>
                        <w:color w:val="2E5796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color w:val="2E57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1D3">
                      <w:rPr>
                        <w:b/>
                        <w:noProof/>
                        <w:color w:val="2E579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2E5796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A238" w14:textId="77777777" w:rsidR="00134668" w:rsidRDefault="00134668">
      <w:r>
        <w:separator/>
      </w:r>
    </w:p>
  </w:footnote>
  <w:footnote w:type="continuationSeparator" w:id="0">
    <w:p w14:paraId="007106BA" w14:textId="77777777" w:rsidR="00134668" w:rsidRDefault="0013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4382" w14:textId="77777777" w:rsidR="007A6234" w:rsidRDefault="007A623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390535" behindDoc="1" locked="0" layoutInCell="1" allowOverlap="1" wp14:anchorId="4F0CD02F" wp14:editId="399B8B64">
          <wp:simplePos x="0" y="0"/>
          <wp:positionH relativeFrom="page">
            <wp:posOffset>945852</wp:posOffset>
          </wp:positionH>
          <wp:positionV relativeFrom="page">
            <wp:posOffset>392454</wp:posOffset>
          </wp:positionV>
          <wp:extent cx="751346" cy="7244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346" cy="724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559" behindDoc="1" locked="0" layoutInCell="1" allowOverlap="1" wp14:anchorId="1F3F5FE2" wp14:editId="5D4E31CC">
          <wp:simplePos x="0" y="0"/>
          <wp:positionH relativeFrom="page">
            <wp:posOffset>3064323</wp:posOffset>
          </wp:positionH>
          <wp:positionV relativeFrom="page">
            <wp:posOffset>526087</wp:posOffset>
          </wp:positionV>
          <wp:extent cx="154596" cy="21382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596" cy="213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583" behindDoc="1" locked="0" layoutInCell="1" allowOverlap="1" wp14:anchorId="1BD95101" wp14:editId="7B054A6F">
          <wp:simplePos x="0" y="0"/>
          <wp:positionH relativeFrom="page">
            <wp:posOffset>2227977</wp:posOffset>
          </wp:positionH>
          <wp:positionV relativeFrom="page">
            <wp:posOffset>572857</wp:posOffset>
          </wp:positionV>
          <wp:extent cx="152814" cy="16609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814" cy="16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607" behindDoc="1" locked="0" layoutInCell="1" allowOverlap="1" wp14:anchorId="15057193" wp14:editId="0CE2C196">
          <wp:simplePos x="0" y="0"/>
          <wp:positionH relativeFrom="page">
            <wp:posOffset>2695837</wp:posOffset>
          </wp:positionH>
          <wp:positionV relativeFrom="page">
            <wp:posOffset>572857</wp:posOffset>
          </wp:positionV>
          <wp:extent cx="105990" cy="16705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5990" cy="16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631" behindDoc="1" locked="0" layoutInCell="1" allowOverlap="1" wp14:anchorId="72295F45" wp14:editId="3838DAB8">
          <wp:simplePos x="0" y="0"/>
          <wp:positionH relativeFrom="page">
            <wp:posOffset>1805071</wp:posOffset>
          </wp:positionH>
          <wp:positionV relativeFrom="page">
            <wp:posOffset>574777</wp:posOffset>
          </wp:positionV>
          <wp:extent cx="131743" cy="16608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1743" cy="16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655" behindDoc="1" locked="0" layoutInCell="1" allowOverlap="1" wp14:anchorId="782B9A09" wp14:editId="3BC13944">
          <wp:simplePos x="0" y="0"/>
          <wp:positionH relativeFrom="page">
            <wp:posOffset>1981693</wp:posOffset>
          </wp:positionH>
          <wp:positionV relativeFrom="page">
            <wp:posOffset>574777</wp:posOffset>
          </wp:positionV>
          <wp:extent cx="132698" cy="16321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2698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704" behindDoc="1" locked="0" layoutInCell="1" allowOverlap="1" wp14:anchorId="7EBEB20D" wp14:editId="74C1A072">
              <wp:simplePos x="0" y="0"/>
              <wp:positionH relativeFrom="page">
                <wp:posOffset>2178050</wp:posOffset>
              </wp:positionH>
              <wp:positionV relativeFrom="page">
                <wp:posOffset>574675</wp:posOffset>
              </wp:positionV>
              <wp:extent cx="0" cy="163195"/>
              <wp:effectExtent l="15875" t="22225" r="22225" b="2413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3195"/>
                      </a:xfrm>
                      <a:prstGeom prst="line">
                        <a:avLst/>
                      </a:prstGeom>
                      <a:noFill/>
                      <a:ln w="31505">
                        <a:solidFill>
                          <a:srgbClr val="1A66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A2CC2" id="Line 4" o:spid="_x0000_s1026" style="position:absolute;z-index:-4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5pt,45.25pt" to="171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" strokecolor="#1a66b4" strokeweight=".87514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390703" behindDoc="1" locked="0" layoutInCell="1" allowOverlap="1" wp14:anchorId="43351BD7" wp14:editId="6779ECA2">
          <wp:simplePos x="0" y="0"/>
          <wp:positionH relativeFrom="page">
            <wp:posOffset>2415147</wp:posOffset>
          </wp:positionH>
          <wp:positionV relativeFrom="page">
            <wp:posOffset>574777</wp:posOffset>
          </wp:positionV>
          <wp:extent cx="97338" cy="163211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97338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727" behindDoc="1" locked="0" layoutInCell="1" allowOverlap="1" wp14:anchorId="4B77E169" wp14:editId="510F5BD3">
          <wp:simplePos x="0" y="0"/>
          <wp:positionH relativeFrom="page">
            <wp:posOffset>2549766</wp:posOffset>
          </wp:positionH>
          <wp:positionV relativeFrom="page">
            <wp:posOffset>574777</wp:posOffset>
          </wp:positionV>
          <wp:extent cx="120241" cy="165131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0241" cy="16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776" behindDoc="1" locked="0" layoutInCell="1" allowOverlap="1" wp14:anchorId="55428FF5" wp14:editId="75998FD4">
              <wp:simplePos x="0" y="0"/>
              <wp:positionH relativeFrom="page">
                <wp:posOffset>2857500</wp:posOffset>
              </wp:positionH>
              <wp:positionV relativeFrom="page">
                <wp:posOffset>574675</wp:posOffset>
              </wp:positionV>
              <wp:extent cx="0" cy="163195"/>
              <wp:effectExtent l="19050" t="22225" r="19050" b="2413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3195"/>
                      </a:xfrm>
                      <a:prstGeom prst="line">
                        <a:avLst/>
                      </a:prstGeom>
                      <a:noFill/>
                      <a:ln w="31428">
                        <a:solidFill>
                          <a:srgbClr val="1A66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F5D19" id="Line 3" o:spid="_x0000_s1026" style="position:absolute;z-index:-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pt,45.25pt" to="2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" strokecolor="#1a66b4" strokeweight=".873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390775" behindDoc="1" locked="0" layoutInCell="1" allowOverlap="1" wp14:anchorId="1F2FB273" wp14:editId="03DDB821">
          <wp:simplePos x="0" y="0"/>
          <wp:positionH relativeFrom="page">
            <wp:posOffset>2910618</wp:posOffset>
          </wp:positionH>
          <wp:positionV relativeFrom="page">
            <wp:posOffset>574777</wp:posOffset>
          </wp:positionV>
          <wp:extent cx="131692" cy="163211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1692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799" behindDoc="1" locked="0" layoutInCell="1" allowOverlap="1" wp14:anchorId="6BED6F00" wp14:editId="0EC848DE">
          <wp:simplePos x="0" y="0"/>
          <wp:positionH relativeFrom="page">
            <wp:posOffset>2126809</wp:posOffset>
          </wp:positionH>
          <wp:positionV relativeFrom="page">
            <wp:posOffset>818176</wp:posOffset>
          </wp:positionV>
          <wp:extent cx="270142" cy="166084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70142" cy="16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823" behindDoc="1" locked="0" layoutInCell="1" allowOverlap="1" wp14:anchorId="34A0157C" wp14:editId="7C650FA8">
          <wp:simplePos x="0" y="0"/>
          <wp:positionH relativeFrom="page">
            <wp:posOffset>2795084</wp:posOffset>
          </wp:positionH>
          <wp:positionV relativeFrom="page">
            <wp:posOffset>818176</wp:posOffset>
          </wp:positionV>
          <wp:extent cx="154723" cy="166084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4723" cy="16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847" behindDoc="1" locked="0" layoutInCell="1" allowOverlap="1" wp14:anchorId="4C16A986" wp14:editId="1C725F82">
          <wp:simplePos x="0" y="0"/>
          <wp:positionH relativeFrom="page">
            <wp:posOffset>1805071</wp:posOffset>
          </wp:positionH>
          <wp:positionV relativeFrom="page">
            <wp:posOffset>819130</wp:posOffset>
          </wp:positionV>
          <wp:extent cx="138436" cy="163223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38436" cy="163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896" behindDoc="1" locked="0" layoutInCell="1" allowOverlap="1" wp14:anchorId="6AC6D24B" wp14:editId="687E7FCE">
              <wp:simplePos x="0" y="0"/>
              <wp:positionH relativeFrom="page">
                <wp:posOffset>2000250</wp:posOffset>
              </wp:positionH>
              <wp:positionV relativeFrom="page">
                <wp:posOffset>819150</wp:posOffset>
              </wp:positionV>
              <wp:extent cx="0" cy="163195"/>
              <wp:effectExtent l="19050" t="19050" r="19050" b="177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3195"/>
                      </a:xfrm>
                      <a:prstGeom prst="line">
                        <a:avLst/>
                      </a:prstGeom>
                      <a:noFill/>
                      <a:ln w="31505">
                        <a:solidFill>
                          <a:srgbClr val="1A66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27C02" id="Line 2" o:spid="_x0000_s1026" style="position:absolute;z-index:-4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5pt,64.5pt" to="157.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" strokecolor="#1a66b4" strokeweight=".87514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390895" behindDoc="1" locked="0" layoutInCell="1" allowOverlap="1" wp14:anchorId="57F9E5B7" wp14:editId="28EE7C31">
          <wp:simplePos x="0" y="0"/>
          <wp:positionH relativeFrom="page">
            <wp:posOffset>2430416</wp:posOffset>
          </wp:positionH>
          <wp:positionV relativeFrom="page">
            <wp:posOffset>819130</wp:posOffset>
          </wp:positionV>
          <wp:extent cx="120241" cy="165131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20241" cy="16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390919" behindDoc="1" locked="0" layoutInCell="1" allowOverlap="1" wp14:anchorId="601F2E0E" wp14:editId="2736A927">
          <wp:simplePos x="0" y="0"/>
          <wp:positionH relativeFrom="page">
            <wp:posOffset>2578395</wp:posOffset>
          </wp:positionH>
          <wp:positionV relativeFrom="page">
            <wp:posOffset>819130</wp:posOffset>
          </wp:positionV>
          <wp:extent cx="187042" cy="164177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87042" cy="164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7CB"/>
    <w:multiLevelType w:val="hybridMultilevel"/>
    <w:tmpl w:val="A5A4FABE"/>
    <w:lvl w:ilvl="0" w:tplc="16808FF0">
      <w:start w:val="1"/>
      <w:numFmt w:val="bullet"/>
      <w:lvlText w:val="-"/>
      <w:lvlJc w:val="left"/>
      <w:pPr>
        <w:ind w:left="216" w:hanging="107"/>
      </w:pPr>
      <w:rPr>
        <w:rFonts w:ascii="Corbel" w:eastAsia="Corbel" w:hAnsi="Corbel" w:hint="default"/>
        <w:w w:val="99"/>
        <w:sz w:val="20"/>
        <w:szCs w:val="20"/>
      </w:rPr>
    </w:lvl>
    <w:lvl w:ilvl="1" w:tplc="55143AC4">
      <w:start w:val="1"/>
      <w:numFmt w:val="bullet"/>
      <w:lvlText w:val="•"/>
      <w:lvlJc w:val="left"/>
      <w:pPr>
        <w:ind w:left="961" w:hanging="107"/>
      </w:pPr>
      <w:rPr>
        <w:rFonts w:hint="default"/>
      </w:rPr>
    </w:lvl>
    <w:lvl w:ilvl="2" w:tplc="E9F041A8">
      <w:start w:val="1"/>
      <w:numFmt w:val="bullet"/>
      <w:lvlText w:val="•"/>
      <w:lvlJc w:val="left"/>
      <w:pPr>
        <w:ind w:left="1706" w:hanging="107"/>
      </w:pPr>
      <w:rPr>
        <w:rFonts w:hint="default"/>
      </w:rPr>
    </w:lvl>
    <w:lvl w:ilvl="3" w:tplc="24145BE0">
      <w:start w:val="1"/>
      <w:numFmt w:val="bullet"/>
      <w:lvlText w:val="•"/>
      <w:lvlJc w:val="left"/>
      <w:pPr>
        <w:ind w:left="2451" w:hanging="107"/>
      </w:pPr>
      <w:rPr>
        <w:rFonts w:hint="default"/>
      </w:rPr>
    </w:lvl>
    <w:lvl w:ilvl="4" w:tplc="1AE8AAF2">
      <w:start w:val="1"/>
      <w:numFmt w:val="bullet"/>
      <w:lvlText w:val="•"/>
      <w:lvlJc w:val="left"/>
      <w:pPr>
        <w:ind w:left="3196" w:hanging="107"/>
      </w:pPr>
      <w:rPr>
        <w:rFonts w:hint="default"/>
      </w:rPr>
    </w:lvl>
    <w:lvl w:ilvl="5" w:tplc="85DA5CFA">
      <w:start w:val="1"/>
      <w:numFmt w:val="bullet"/>
      <w:lvlText w:val="•"/>
      <w:lvlJc w:val="left"/>
      <w:pPr>
        <w:ind w:left="3941" w:hanging="107"/>
      </w:pPr>
      <w:rPr>
        <w:rFonts w:hint="default"/>
      </w:rPr>
    </w:lvl>
    <w:lvl w:ilvl="6" w:tplc="54108342">
      <w:start w:val="1"/>
      <w:numFmt w:val="bullet"/>
      <w:lvlText w:val="•"/>
      <w:lvlJc w:val="left"/>
      <w:pPr>
        <w:ind w:left="4686" w:hanging="107"/>
      </w:pPr>
      <w:rPr>
        <w:rFonts w:hint="default"/>
      </w:rPr>
    </w:lvl>
    <w:lvl w:ilvl="7" w:tplc="F1C81DA2">
      <w:start w:val="1"/>
      <w:numFmt w:val="bullet"/>
      <w:lvlText w:val="•"/>
      <w:lvlJc w:val="left"/>
      <w:pPr>
        <w:ind w:left="5431" w:hanging="107"/>
      </w:pPr>
      <w:rPr>
        <w:rFonts w:hint="default"/>
      </w:rPr>
    </w:lvl>
    <w:lvl w:ilvl="8" w:tplc="3D067D4C">
      <w:start w:val="1"/>
      <w:numFmt w:val="bullet"/>
      <w:lvlText w:val="•"/>
      <w:lvlJc w:val="left"/>
      <w:pPr>
        <w:ind w:left="6177" w:hanging="107"/>
      </w:pPr>
      <w:rPr>
        <w:rFonts w:hint="default"/>
      </w:rPr>
    </w:lvl>
  </w:abstractNum>
  <w:abstractNum w:abstractNumId="1" w15:restartNumberingAfterBreak="0">
    <w:nsid w:val="063B3BB6"/>
    <w:multiLevelType w:val="hybridMultilevel"/>
    <w:tmpl w:val="FABEEBE2"/>
    <w:lvl w:ilvl="0" w:tplc="EF5A1348">
      <w:numFmt w:val="bullet"/>
      <w:lvlText w:val="-"/>
      <w:lvlJc w:val="left"/>
      <w:pPr>
        <w:ind w:left="215" w:hanging="106"/>
      </w:pPr>
      <w:rPr>
        <w:rFonts w:hint="default"/>
        <w:w w:val="97"/>
      </w:rPr>
    </w:lvl>
    <w:lvl w:ilvl="1" w:tplc="2B70EEA8">
      <w:numFmt w:val="bullet"/>
      <w:lvlText w:val="•"/>
      <w:lvlJc w:val="left"/>
      <w:pPr>
        <w:ind w:left="919" w:hanging="106"/>
      </w:pPr>
      <w:rPr>
        <w:rFonts w:hint="default"/>
      </w:rPr>
    </w:lvl>
    <w:lvl w:ilvl="2" w:tplc="3B86DFE6">
      <w:numFmt w:val="bullet"/>
      <w:lvlText w:val="•"/>
      <w:lvlJc w:val="left"/>
      <w:pPr>
        <w:ind w:left="1618" w:hanging="106"/>
      </w:pPr>
      <w:rPr>
        <w:rFonts w:hint="default"/>
      </w:rPr>
    </w:lvl>
    <w:lvl w:ilvl="3" w:tplc="2926E1B4">
      <w:numFmt w:val="bullet"/>
      <w:lvlText w:val="•"/>
      <w:lvlJc w:val="left"/>
      <w:pPr>
        <w:ind w:left="2317" w:hanging="106"/>
      </w:pPr>
      <w:rPr>
        <w:rFonts w:hint="default"/>
      </w:rPr>
    </w:lvl>
    <w:lvl w:ilvl="4" w:tplc="4BFC7B04">
      <w:numFmt w:val="bullet"/>
      <w:lvlText w:val="•"/>
      <w:lvlJc w:val="left"/>
      <w:pPr>
        <w:ind w:left="3017" w:hanging="106"/>
      </w:pPr>
      <w:rPr>
        <w:rFonts w:hint="default"/>
      </w:rPr>
    </w:lvl>
    <w:lvl w:ilvl="5" w:tplc="C3F4FB70">
      <w:numFmt w:val="bullet"/>
      <w:lvlText w:val="•"/>
      <w:lvlJc w:val="left"/>
      <w:pPr>
        <w:ind w:left="3716" w:hanging="106"/>
      </w:pPr>
      <w:rPr>
        <w:rFonts w:hint="default"/>
      </w:rPr>
    </w:lvl>
    <w:lvl w:ilvl="6" w:tplc="A994262C">
      <w:numFmt w:val="bullet"/>
      <w:lvlText w:val="•"/>
      <w:lvlJc w:val="left"/>
      <w:pPr>
        <w:ind w:left="4415" w:hanging="106"/>
      </w:pPr>
      <w:rPr>
        <w:rFonts w:hint="default"/>
      </w:rPr>
    </w:lvl>
    <w:lvl w:ilvl="7" w:tplc="E8441560">
      <w:numFmt w:val="bullet"/>
      <w:lvlText w:val="•"/>
      <w:lvlJc w:val="left"/>
      <w:pPr>
        <w:ind w:left="5115" w:hanging="106"/>
      </w:pPr>
      <w:rPr>
        <w:rFonts w:hint="default"/>
      </w:rPr>
    </w:lvl>
    <w:lvl w:ilvl="8" w:tplc="7386364E">
      <w:numFmt w:val="bullet"/>
      <w:lvlText w:val="•"/>
      <w:lvlJc w:val="left"/>
      <w:pPr>
        <w:ind w:left="5814" w:hanging="106"/>
      </w:pPr>
      <w:rPr>
        <w:rFonts w:hint="default"/>
      </w:rPr>
    </w:lvl>
  </w:abstractNum>
  <w:abstractNum w:abstractNumId="2" w15:restartNumberingAfterBreak="0">
    <w:nsid w:val="46D46CD7"/>
    <w:multiLevelType w:val="hybridMultilevel"/>
    <w:tmpl w:val="7F2417D2"/>
    <w:lvl w:ilvl="0" w:tplc="4B6A958A">
      <w:numFmt w:val="bullet"/>
      <w:lvlText w:val="-"/>
      <w:lvlJc w:val="left"/>
      <w:pPr>
        <w:ind w:left="141" w:hanging="183"/>
      </w:pPr>
      <w:rPr>
        <w:rFonts w:ascii="Corbel" w:eastAsia="Corbel" w:hAnsi="Corbel" w:cs="Corbel" w:hint="default"/>
        <w:w w:val="97"/>
        <w:sz w:val="20"/>
        <w:szCs w:val="20"/>
      </w:rPr>
    </w:lvl>
    <w:lvl w:ilvl="1" w:tplc="61EC2260">
      <w:numFmt w:val="bullet"/>
      <w:lvlText w:val="•"/>
      <w:lvlJc w:val="left"/>
      <w:pPr>
        <w:ind w:left="836" w:hanging="183"/>
      </w:pPr>
      <w:rPr>
        <w:rFonts w:hint="default"/>
      </w:rPr>
    </w:lvl>
    <w:lvl w:ilvl="2" w:tplc="284E90F6">
      <w:numFmt w:val="bullet"/>
      <w:lvlText w:val="•"/>
      <w:lvlJc w:val="left"/>
      <w:pPr>
        <w:ind w:left="1533" w:hanging="183"/>
      </w:pPr>
      <w:rPr>
        <w:rFonts w:hint="default"/>
      </w:rPr>
    </w:lvl>
    <w:lvl w:ilvl="3" w:tplc="B5540836">
      <w:numFmt w:val="bullet"/>
      <w:lvlText w:val="•"/>
      <w:lvlJc w:val="left"/>
      <w:pPr>
        <w:ind w:left="2230" w:hanging="183"/>
      </w:pPr>
      <w:rPr>
        <w:rFonts w:hint="default"/>
      </w:rPr>
    </w:lvl>
    <w:lvl w:ilvl="4" w:tplc="5C28FB20">
      <w:numFmt w:val="bullet"/>
      <w:lvlText w:val="•"/>
      <w:lvlJc w:val="left"/>
      <w:pPr>
        <w:ind w:left="2927" w:hanging="183"/>
      </w:pPr>
      <w:rPr>
        <w:rFonts w:hint="default"/>
      </w:rPr>
    </w:lvl>
    <w:lvl w:ilvl="5" w:tplc="81AC2D10">
      <w:numFmt w:val="bullet"/>
      <w:lvlText w:val="•"/>
      <w:lvlJc w:val="left"/>
      <w:pPr>
        <w:ind w:left="3624" w:hanging="183"/>
      </w:pPr>
      <w:rPr>
        <w:rFonts w:hint="default"/>
      </w:rPr>
    </w:lvl>
    <w:lvl w:ilvl="6" w:tplc="340E7AB8">
      <w:numFmt w:val="bullet"/>
      <w:lvlText w:val="•"/>
      <w:lvlJc w:val="left"/>
      <w:pPr>
        <w:ind w:left="4320" w:hanging="183"/>
      </w:pPr>
      <w:rPr>
        <w:rFonts w:hint="default"/>
      </w:rPr>
    </w:lvl>
    <w:lvl w:ilvl="7" w:tplc="71FA155C">
      <w:numFmt w:val="bullet"/>
      <w:lvlText w:val="•"/>
      <w:lvlJc w:val="left"/>
      <w:pPr>
        <w:ind w:left="5017" w:hanging="183"/>
      </w:pPr>
      <w:rPr>
        <w:rFonts w:hint="default"/>
      </w:rPr>
    </w:lvl>
    <w:lvl w:ilvl="8" w:tplc="BAD64ABE">
      <w:numFmt w:val="bullet"/>
      <w:lvlText w:val="•"/>
      <w:lvlJc w:val="left"/>
      <w:pPr>
        <w:ind w:left="5714" w:hanging="183"/>
      </w:pPr>
      <w:rPr>
        <w:rFonts w:hint="default"/>
      </w:rPr>
    </w:lvl>
  </w:abstractNum>
  <w:abstractNum w:abstractNumId="3" w15:restartNumberingAfterBreak="0">
    <w:nsid w:val="476522B4"/>
    <w:multiLevelType w:val="hybridMultilevel"/>
    <w:tmpl w:val="37E48A02"/>
    <w:lvl w:ilvl="0" w:tplc="F7D0958A">
      <w:numFmt w:val="bullet"/>
      <w:lvlText w:val="-"/>
      <w:lvlJc w:val="left"/>
      <w:pPr>
        <w:ind w:left="246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E7EFBE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C3F40C34"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81761D9E">
      <w:numFmt w:val="bullet"/>
      <w:lvlText w:val="•"/>
      <w:lvlJc w:val="left"/>
      <w:pPr>
        <w:ind w:left="2690" w:hanging="360"/>
      </w:pPr>
      <w:rPr>
        <w:rFonts w:hint="default"/>
      </w:rPr>
    </w:lvl>
    <w:lvl w:ilvl="4" w:tplc="915283D8"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5EA6805E">
      <w:numFmt w:val="bullet"/>
      <w:lvlText w:val="•"/>
      <w:lvlJc w:val="left"/>
      <w:pPr>
        <w:ind w:left="4540" w:hanging="360"/>
      </w:pPr>
      <w:rPr>
        <w:rFonts w:hint="default"/>
      </w:rPr>
    </w:lvl>
    <w:lvl w:ilvl="6" w:tplc="116C9BCE">
      <w:numFmt w:val="bullet"/>
      <w:lvlText w:val="•"/>
      <w:lvlJc w:val="left"/>
      <w:pPr>
        <w:ind w:left="5465" w:hanging="360"/>
      </w:pPr>
      <w:rPr>
        <w:rFonts w:hint="default"/>
      </w:rPr>
    </w:lvl>
    <w:lvl w:ilvl="7" w:tplc="DBC81E76"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F4B8D0F8">
      <w:numFmt w:val="bullet"/>
      <w:lvlText w:val="•"/>
      <w:lvlJc w:val="left"/>
      <w:pPr>
        <w:ind w:left="7316" w:hanging="360"/>
      </w:pPr>
      <w:rPr>
        <w:rFonts w:hint="default"/>
      </w:rPr>
    </w:lvl>
  </w:abstractNum>
  <w:abstractNum w:abstractNumId="4" w15:restartNumberingAfterBreak="0">
    <w:nsid w:val="483F5C1C"/>
    <w:multiLevelType w:val="hybridMultilevel"/>
    <w:tmpl w:val="E6E44D7A"/>
    <w:lvl w:ilvl="0" w:tplc="C61CA0EA">
      <w:start w:val="1"/>
      <w:numFmt w:val="bullet"/>
      <w:lvlText w:val="-"/>
      <w:lvlJc w:val="left"/>
      <w:pPr>
        <w:ind w:left="109" w:hanging="107"/>
      </w:pPr>
      <w:rPr>
        <w:rFonts w:ascii="Corbel" w:eastAsia="Corbel" w:hAnsi="Corbel" w:hint="default"/>
        <w:w w:val="99"/>
        <w:sz w:val="20"/>
        <w:szCs w:val="20"/>
      </w:rPr>
    </w:lvl>
    <w:lvl w:ilvl="1" w:tplc="9D7E627A">
      <w:start w:val="1"/>
      <w:numFmt w:val="bullet"/>
      <w:lvlText w:val="•"/>
      <w:lvlJc w:val="left"/>
      <w:pPr>
        <w:ind w:left="865" w:hanging="107"/>
      </w:pPr>
      <w:rPr>
        <w:rFonts w:hint="default"/>
      </w:rPr>
    </w:lvl>
    <w:lvl w:ilvl="2" w:tplc="77100ACA">
      <w:start w:val="1"/>
      <w:numFmt w:val="bullet"/>
      <w:lvlText w:val="•"/>
      <w:lvlJc w:val="left"/>
      <w:pPr>
        <w:ind w:left="1620" w:hanging="107"/>
      </w:pPr>
      <w:rPr>
        <w:rFonts w:hint="default"/>
      </w:rPr>
    </w:lvl>
    <w:lvl w:ilvl="3" w:tplc="2FCAC57E">
      <w:start w:val="1"/>
      <w:numFmt w:val="bullet"/>
      <w:lvlText w:val="•"/>
      <w:lvlJc w:val="left"/>
      <w:pPr>
        <w:ind w:left="2376" w:hanging="107"/>
      </w:pPr>
      <w:rPr>
        <w:rFonts w:hint="default"/>
      </w:rPr>
    </w:lvl>
    <w:lvl w:ilvl="4" w:tplc="2506D714">
      <w:start w:val="1"/>
      <w:numFmt w:val="bullet"/>
      <w:lvlText w:val="•"/>
      <w:lvlJc w:val="left"/>
      <w:pPr>
        <w:ind w:left="3132" w:hanging="107"/>
      </w:pPr>
      <w:rPr>
        <w:rFonts w:hint="default"/>
      </w:rPr>
    </w:lvl>
    <w:lvl w:ilvl="5" w:tplc="A970D580">
      <w:start w:val="1"/>
      <w:numFmt w:val="bullet"/>
      <w:lvlText w:val="•"/>
      <w:lvlJc w:val="left"/>
      <w:pPr>
        <w:ind w:left="3888" w:hanging="107"/>
      </w:pPr>
      <w:rPr>
        <w:rFonts w:hint="default"/>
      </w:rPr>
    </w:lvl>
    <w:lvl w:ilvl="6" w:tplc="4A82E0E6">
      <w:start w:val="1"/>
      <w:numFmt w:val="bullet"/>
      <w:lvlText w:val="•"/>
      <w:lvlJc w:val="left"/>
      <w:pPr>
        <w:ind w:left="4644" w:hanging="107"/>
      </w:pPr>
      <w:rPr>
        <w:rFonts w:hint="default"/>
      </w:rPr>
    </w:lvl>
    <w:lvl w:ilvl="7" w:tplc="62D89174">
      <w:start w:val="1"/>
      <w:numFmt w:val="bullet"/>
      <w:lvlText w:val="•"/>
      <w:lvlJc w:val="left"/>
      <w:pPr>
        <w:ind w:left="5399" w:hanging="107"/>
      </w:pPr>
      <w:rPr>
        <w:rFonts w:hint="default"/>
      </w:rPr>
    </w:lvl>
    <w:lvl w:ilvl="8" w:tplc="7FA0967C">
      <w:start w:val="1"/>
      <w:numFmt w:val="bullet"/>
      <w:lvlText w:val="•"/>
      <w:lvlJc w:val="left"/>
      <w:pPr>
        <w:ind w:left="6155" w:hanging="107"/>
      </w:pPr>
      <w:rPr>
        <w:rFonts w:hint="default"/>
      </w:rPr>
    </w:lvl>
  </w:abstractNum>
  <w:abstractNum w:abstractNumId="5" w15:restartNumberingAfterBreak="0">
    <w:nsid w:val="500464AF"/>
    <w:multiLevelType w:val="hybridMultilevel"/>
    <w:tmpl w:val="9A180202"/>
    <w:lvl w:ilvl="0" w:tplc="73C25FEA">
      <w:numFmt w:val="bullet"/>
      <w:lvlText w:val="-"/>
      <w:lvlJc w:val="left"/>
      <w:pPr>
        <w:ind w:left="107" w:hanging="108"/>
      </w:pPr>
      <w:rPr>
        <w:rFonts w:ascii="Corbel" w:eastAsia="Corbel" w:hAnsi="Corbel" w:cs="Corbel" w:hint="default"/>
        <w:w w:val="99"/>
        <w:sz w:val="20"/>
        <w:szCs w:val="20"/>
      </w:rPr>
    </w:lvl>
    <w:lvl w:ilvl="1" w:tplc="09FA39BA">
      <w:numFmt w:val="bullet"/>
      <w:lvlText w:val="•"/>
      <w:lvlJc w:val="left"/>
      <w:pPr>
        <w:ind w:left="811" w:hanging="108"/>
      </w:pPr>
      <w:rPr>
        <w:rFonts w:hint="default"/>
      </w:rPr>
    </w:lvl>
    <w:lvl w:ilvl="2" w:tplc="1FE4BCB2">
      <w:numFmt w:val="bullet"/>
      <w:lvlText w:val="•"/>
      <w:lvlJc w:val="left"/>
      <w:pPr>
        <w:ind w:left="1522" w:hanging="108"/>
      </w:pPr>
      <w:rPr>
        <w:rFonts w:hint="default"/>
      </w:rPr>
    </w:lvl>
    <w:lvl w:ilvl="3" w:tplc="6A20C6A4">
      <w:numFmt w:val="bullet"/>
      <w:lvlText w:val="•"/>
      <w:lvlJc w:val="left"/>
      <w:pPr>
        <w:ind w:left="2233" w:hanging="108"/>
      </w:pPr>
      <w:rPr>
        <w:rFonts w:hint="default"/>
      </w:rPr>
    </w:lvl>
    <w:lvl w:ilvl="4" w:tplc="33F80730">
      <w:numFmt w:val="bullet"/>
      <w:lvlText w:val="•"/>
      <w:lvlJc w:val="left"/>
      <w:pPr>
        <w:ind w:left="2945" w:hanging="108"/>
      </w:pPr>
      <w:rPr>
        <w:rFonts w:hint="default"/>
      </w:rPr>
    </w:lvl>
    <w:lvl w:ilvl="5" w:tplc="11E4B0F6">
      <w:numFmt w:val="bullet"/>
      <w:lvlText w:val="•"/>
      <w:lvlJc w:val="left"/>
      <w:pPr>
        <w:ind w:left="3656" w:hanging="108"/>
      </w:pPr>
      <w:rPr>
        <w:rFonts w:hint="default"/>
      </w:rPr>
    </w:lvl>
    <w:lvl w:ilvl="6" w:tplc="78E2EE10">
      <w:numFmt w:val="bullet"/>
      <w:lvlText w:val="•"/>
      <w:lvlJc w:val="left"/>
      <w:pPr>
        <w:ind w:left="4367" w:hanging="108"/>
      </w:pPr>
      <w:rPr>
        <w:rFonts w:hint="default"/>
      </w:rPr>
    </w:lvl>
    <w:lvl w:ilvl="7" w:tplc="605E6286">
      <w:numFmt w:val="bullet"/>
      <w:lvlText w:val="•"/>
      <w:lvlJc w:val="left"/>
      <w:pPr>
        <w:ind w:left="5079" w:hanging="108"/>
      </w:pPr>
      <w:rPr>
        <w:rFonts w:hint="default"/>
      </w:rPr>
    </w:lvl>
    <w:lvl w:ilvl="8" w:tplc="10B4303A">
      <w:numFmt w:val="bullet"/>
      <w:lvlText w:val="•"/>
      <w:lvlJc w:val="left"/>
      <w:pPr>
        <w:ind w:left="5790" w:hanging="108"/>
      </w:pPr>
      <w:rPr>
        <w:rFonts w:hint="default"/>
      </w:rPr>
    </w:lvl>
  </w:abstractNum>
  <w:abstractNum w:abstractNumId="6" w15:restartNumberingAfterBreak="0">
    <w:nsid w:val="559E57F9"/>
    <w:multiLevelType w:val="hybridMultilevel"/>
    <w:tmpl w:val="8E48EAB2"/>
    <w:lvl w:ilvl="0" w:tplc="33000D50">
      <w:numFmt w:val="bullet"/>
      <w:lvlText w:val="-"/>
      <w:lvlJc w:val="left"/>
      <w:pPr>
        <w:ind w:left="141" w:hanging="183"/>
      </w:pPr>
      <w:rPr>
        <w:rFonts w:ascii="Corbel" w:eastAsia="Corbel" w:hAnsi="Corbel" w:cs="Corbel" w:hint="default"/>
        <w:w w:val="97"/>
        <w:sz w:val="20"/>
        <w:szCs w:val="20"/>
      </w:rPr>
    </w:lvl>
    <w:lvl w:ilvl="1" w:tplc="F140B6C0">
      <w:numFmt w:val="bullet"/>
      <w:lvlText w:val="•"/>
      <w:lvlJc w:val="left"/>
      <w:pPr>
        <w:ind w:left="836" w:hanging="183"/>
      </w:pPr>
      <w:rPr>
        <w:rFonts w:hint="default"/>
      </w:rPr>
    </w:lvl>
    <w:lvl w:ilvl="2" w:tplc="695A0FA8">
      <w:numFmt w:val="bullet"/>
      <w:lvlText w:val="•"/>
      <w:lvlJc w:val="left"/>
      <w:pPr>
        <w:ind w:left="1533" w:hanging="183"/>
      </w:pPr>
      <w:rPr>
        <w:rFonts w:hint="default"/>
      </w:rPr>
    </w:lvl>
    <w:lvl w:ilvl="3" w:tplc="F31E6CB6">
      <w:numFmt w:val="bullet"/>
      <w:lvlText w:val="•"/>
      <w:lvlJc w:val="left"/>
      <w:pPr>
        <w:ind w:left="2230" w:hanging="183"/>
      </w:pPr>
      <w:rPr>
        <w:rFonts w:hint="default"/>
      </w:rPr>
    </w:lvl>
    <w:lvl w:ilvl="4" w:tplc="0F441AB2">
      <w:numFmt w:val="bullet"/>
      <w:lvlText w:val="•"/>
      <w:lvlJc w:val="left"/>
      <w:pPr>
        <w:ind w:left="2927" w:hanging="183"/>
      </w:pPr>
      <w:rPr>
        <w:rFonts w:hint="default"/>
      </w:rPr>
    </w:lvl>
    <w:lvl w:ilvl="5" w:tplc="5D74A838">
      <w:numFmt w:val="bullet"/>
      <w:lvlText w:val="•"/>
      <w:lvlJc w:val="left"/>
      <w:pPr>
        <w:ind w:left="3624" w:hanging="183"/>
      </w:pPr>
      <w:rPr>
        <w:rFonts w:hint="default"/>
      </w:rPr>
    </w:lvl>
    <w:lvl w:ilvl="6" w:tplc="126646AC">
      <w:numFmt w:val="bullet"/>
      <w:lvlText w:val="•"/>
      <w:lvlJc w:val="left"/>
      <w:pPr>
        <w:ind w:left="4320" w:hanging="183"/>
      </w:pPr>
      <w:rPr>
        <w:rFonts w:hint="default"/>
      </w:rPr>
    </w:lvl>
    <w:lvl w:ilvl="7" w:tplc="C7E06ADC">
      <w:numFmt w:val="bullet"/>
      <w:lvlText w:val="•"/>
      <w:lvlJc w:val="left"/>
      <w:pPr>
        <w:ind w:left="5017" w:hanging="183"/>
      </w:pPr>
      <w:rPr>
        <w:rFonts w:hint="default"/>
      </w:rPr>
    </w:lvl>
    <w:lvl w:ilvl="8" w:tplc="EAAC4A08">
      <w:numFmt w:val="bullet"/>
      <w:lvlText w:val="•"/>
      <w:lvlJc w:val="left"/>
      <w:pPr>
        <w:ind w:left="5714" w:hanging="183"/>
      </w:pPr>
      <w:rPr>
        <w:rFonts w:hint="default"/>
      </w:rPr>
    </w:lvl>
  </w:abstractNum>
  <w:abstractNum w:abstractNumId="7" w15:restartNumberingAfterBreak="0">
    <w:nsid w:val="70AD7918"/>
    <w:multiLevelType w:val="hybridMultilevel"/>
    <w:tmpl w:val="B5EE1418"/>
    <w:lvl w:ilvl="0" w:tplc="38F0B83A">
      <w:start w:val="1"/>
      <w:numFmt w:val="lowerLetter"/>
      <w:lvlText w:val="%1)"/>
      <w:lvlJc w:val="left"/>
      <w:pPr>
        <w:ind w:left="116" w:hanging="242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8E20CB6">
      <w:numFmt w:val="bullet"/>
      <w:lvlText w:val="•"/>
      <w:lvlJc w:val="left"/>
      <w:pPr>
        <w:ind w:left="1024" w:hanging="242"/>
      </w:pPr>
      <w:rPr>
        <w:rFonts w:hint="default"/>
      </w:rPr>
    </w:lvl>
    <w:lvl w:ilvl="2" w:tplc="197AC2BA">
      <w:numFmt w:val="bullet"/>
      <w:lvlText w:val="•"/>
      <w:lvlJc w:val="left"/>
      <w:pPr>
        <w:ind w:left="1929" w:hanging="242"/>
      </w:pPr>
      <w:rPr>
        <w:rFonts w:hint="default"/>
      </w:rPr>
    </w:lvl>
    <w:lvl w:ilvl="3" w:tplc="FDBCBD56">
      <w:numFmt w:val="bullet"/>
      <w:lvlText w:val="•"/>
      <w:lvlJc w:val="left"/>
      <w:pPr>
        <w:ind w:left="2833" w:hanging="242"/>
      </w:pPr>
      <w:rPr>
        <w:rFonts w:hint="default"/>
      </w:rPr>
    </w:lvl>
    <w:lvl w:ilvl="4" w:tplc="16F0683C">
      <w:numFmt w:val="bullet"/>
      <w:lvlText w:val="•"/>
      <w:lvlJc w:val="left"/>
      <w:pPr>
        <w:ind w:left="3738" w:hanging="242"/>
      </w:pPr>
      <w:rPr>
        <w:rFonts w:hint="default"/>
      </w:rPr>
    </w:lvl>
    <w:lvl w:ilvl="5" w:tplc="2EE0D1FC">
      <w:numFmt w:val="bullet"/>
      <w:lvlText w:val="•"/>
      <w:lvlJc w:val="left"/>
      <w:pPr>
        <w:ind w:left="4643" w:hanging="242"/>
      </w:pPr>
      <w:rPr>
        <w:rFonts w:hint="default"/>
      </w:rPr>
    </w:lvl>
    <w:lvl w:ilvl="6" w:tplc="2744DA22">
      <w:numFmt w:val="bullet"/>
      <w:lvlText w:val="•"/>
      <w:lvlJc w:val="left"/>
      <w:pPr>
        <w:ind w:left="5547" w:hanging="242"/>
      </w:pPr>
      <w:rPr>
        <w:rFonts w:hint="default"/>
      </w:rPr>
    </w:lvl>
    <w:lvl w:ilvl="7" w:tplc="E286EC54">
      <w:numFmt w:val="bullet"/>
      <w:lvlText w:val="•"/>
      <w:lvlJc w:val="left"/>
      <w:pPr>
        <w:ind w:left="6452" w:hanging="242"/>
      </w:pPr>
      <w:rPr>
        <w:rFonts w:hint="default"/>
      </w:rPr>
    </w:lvl>
    <w:lvl w:ilvl="8" w:tplc="19F8A146">
      <w:numFmt w:val="bullet"/>
      <w:lvlText w:val="•"/>
      <w:lvlJc w:val="left"/>
      <w:pPr>
        <w:ind w:left="7357" w:hanging="24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ulia">
    <w15:presenceInfo w15:providerId="None" w15:userId="Giu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9E"/>
    <w:rsid w:val="000178B0"/>
    <w:rsid w:val="000223D4"/>
    <w:rsid w:val="000924A5"/>
    <w:rsid w:val="0013043D"/>
    <w:rsid w:val="00133433"/>
    <w:rsid w:val="00134668"/>
    <w:rsid w:val="001550E3"/>
    <w:rsid w:val="00157250"/>
    <w:rsid w:val="001A12CC"/>
    <w:rsid w:val="001A4B3A"/>
    <w:rsid w:val="001A7C99"/>
    <w:rsid w:val="001B2E3C"/>
    <w:rsid w:val="001E4759"/>
    <w:rsid w:val="00204F6C"/>
    <w:rsid w:val="002239A1"/>
    <w:rsid w:val="00264BA0"/>
    <w:rsid w:val="002801B4"/>
    <w:rsid w:val="00285528"/>
    <w:rsid w:val="002E484F"/>
    <w:rsid w:val="002E50F8"/>
    <w:rsid w:val="00307058"/>
    <w:rsid w:val="0032671E"/>
    <w:rsid w:val="003376D4"/>
    <w:rsid w:val="003671D3"/>
    <w:rsid w:val="00373757"/>
    <w:rsid w:val="00383D18"/>
    <w:rsid w:val="003A5C3C"/>
    <w:rsid w:val="003A5D6E"/>
    <w:rsid w:val="003E15A0"/>
    <w:rsid w:val="003E185E"/>
    <w:rsid w:val="003E47C1"/>
    <w:rsid w:val="0040683D"/>
    <w:rsid w:val="004118FE"/>
    <w:rsid w:val="00471A70"/>
    <w:rsid w:val="00490DF8"/>
    <w:rsid w:val="004F363B"/>
    <w:rsid w:val="00524AF2"/>
    <w:rsid w:val="00647877"/>
    <w:rsid w:val="00650088"/>
    <w:rsid w:val="00657AF3"/>
    <w:rsid w:val="00675390"/>
    <w:rsid w:val="006800E8"/>
    <w:rsid w:val="006A5348"/>
    <w:rsid w:val="006A78F6"/>
    <w:rsid w:val="006C2BEF"/>
    <w:rsid w:val="006C3074"/>
    <w:rsid w:val="006E2F31"/>
    <w:rsid w:val="00751C17"/>
    <w:rsid w:val="00770E1C"/>
    <w:rsid w:val="00771ED4"/>
    <w:rsid w:val="0078735F"/>
    <w:rsid w:val="007A6234"/>
    <w:rsid w:val="007C197C"/>
    <w:rsid w:val="0081331C"/>
    <w:rsid w:val="0085027E"/>
    <w:rsid w:val="008B56FB"/>
    <w:rsid w:val="008C2E6F"/>
    <w:rsid w:val="008C5D43"/>
    <w:rsid w:val="0091536F"/>
    <w:rsid w:val="0091571E"/>
    <w:rsid w:val="00985F6B"/>
    <w:rsid w:val="009A0607"/>
    <w:rsid w:val="00A14186"/>
    <w:rsid w:val="00A740E3"/>
    <w:rsid w:val="00A85E86"/>
    <w:rsid w:val="00AA52FB"/>
    <w:rsid w:val="00AB2489"/>
    <w:rsid w:val="00AD4C37"/>
    <w:rsid w:val="00B066C2"/>
    <w:rsid w:val="00B24DB8"/>
    <w:rsid w:val="00B4077A"/>
    <w:rsid w:val="00B42ABF"/>
    <w:rsid w:val="00B445F6"/>
    <w:rsid w:val="00B6024E"/>
    <w:rsid w:val="00BE0393"/>
    <w:rsid w:val="00BF23D3"/>
    <w:rsid w:val="00C661B3"/>
    <w:rsid w:val="00C70411"/>
    <w:rsid w:val="00C840C1"/>
    <w:rsid w:val="00C85134"/>
    <w:rsid w:val="00CC6C3D"/>
    <w:rsid w:val="00CE411A"/>
    <w:rsid w:val="00D13EA1"/>
    <w:rsid w:val="00D13FD4"/>
    <w:rsid w:val="00D555CB"/>
    <w:rsid w:val="00DB0B27"/>
    <w:rsid w:val="00DB628C"/>
    <w:rsid w:val="00DD03D5"/>
    <w:rsid w:val="00DD3994"/>
    <w:rsid w:val="00E13504"/>
    <w:rsid w:val="00E7229A"/>
    <w:rsid w:val="00EA50A7"/>
    <w:rsid w:val="00EA7B54"/>
    <w:rsid w:val="00EB34BC"/>
    <w:rsid w:val="00EB6B32"/>
    <w:rsid w:val="00EC2513"/>
    <w:rsid w:val="00ED7D7F"/>
    <w:rsid w:val="00EF6907"/>
    <w:rsid w:val="00F356B1"/>
    <w:rsid w:val="00F72849"/>
    <w:rsid w:val="00F81C9E"/>
    <w:rsid w:val="00F83F66"/>
    <w:rsid w:val="00F843C9"/>
    <w:rsid w:val="00F84D44"/>
    <w:rsid w:val="00F90169"/>
    <w:rsid w:val="00FB2FCE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899D3"/>
  <w15:docId w15:val="{E971AA0D-C9BD-4421-8CB0-B728B25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46" w:hanging="13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A52F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60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0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07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90D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D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DF8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D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DF8"/>
    <w:rPr>
      <w:rFonts w:ascii="Calibri" w:eastAsia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D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DF8"/>
    <w:rPr>
      <w:rFonts w:ascii="Segoe UI" w:eastAsia="Calibr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55CB"/>
    <w:pPr>
      <w:widowControl/>
      <w:autoSpaceDE/>
      <w:autoSpaceDN/>
      <w:spacing w:after="300"/>
      <w:contextualSpacing/>
      <w:jc w:val="both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  <w:lang w:val="it-IT" w:eastAsia="it-IT"/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sid w:val="00D555CB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  <w:lang w:val="it-IT" w:eastAsia="it-IT"/>
      <w14:ligatures w14:val="standardContextual"/>
      <w14:cntxtAlts/>
    </w:rPr>
  </w:style>
  <w:style w:type="paragraph" w:styleId="Revisione">
    <w:name w:val="Revision"/>
    <w:hidden/>
    <w:uiPriority w:val="99"/>
    <w:semiHidden/>
    <w:rsid w:val="002239A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unipr.it/internazional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unipr.it/tirocini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unipr.u-gov.it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mv.unipr.it/sites/st29/files/allegatiparagrafo/24-03-2017/regolamento_dipartiment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unipr.u-gov.it/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23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7951-F380-48F0-894B-40BDB6FB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2018-03-02T11:35:00Z</dcterms:created>
  <dcterms:modified xsi:type="dcterms:W3CDTF">2018-03-02T11:35:00Z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PDFium</vt:lpwstr>
  </property>
  <property fmtid="{D5CDD505-2E9C-101B-9397-08002B2CF9AE}" pid="4" name="LastSaved">
    <vt:filetime>2018-01-08T00:00:00Z</vt:filetime>
  </property>
</Properties>
</file>